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A6A13" w14:textId="77777777" w:rsidR="000A734D" w:rsidRPr="000A17CE" w:rsidRDefault="000A734D" w:rsidP="000A17CE">
      <w:pPr>
        <w:spacing w:after="0" w:line="240" w:lineRule="auto"/>
        <w:jc w:val="center"/>
        <w:rPr>
          <w:b/>
          <w:sz w:val="36"/>
          <w:szCs w:val="36"/>
        </w:rPr>
      </w:pPr>
      <w:r w:rsidRPr="000A17CE">
        <w:rPr>
          <w:b/>
          <w:sz w:val="36"/>
          <w:szCs w:val="36"/>
        </w:rPr>
        <w:t>Ozone Transport Commission (OTC)</w:t>
      </w:r>
    </w:p>
    <w:p w14:paraId="4B841858" w14:textId="77777777" w:rsidR="000A734D" w:rsidRPr="00DF2CCC" w:rsidRDefault="000A734D" w:rsidP="000A17CE">
      <w:pPr>
        <w:spacing w:after="0" w:line="240" w:lineRule="auto"/>
        <w:jc w:val="center"/>
        <w:rPr>
          <w:sz w:val="36"/>
          <w:szCs w:val="36"/>
        </w:rPr>
      </w:pPr>
      <w:r w:rsidRPr="00DF2CCC">
        <w:rPr>
          <w:sz w:val="36"/>
          <w:szCs w:val="36"/>
        </w:rPr>
        <w:t>Stationary &amp; Area Sources Committee</w:t>
      </w:r>
    </w:p>
    <w:p w14:paraId="25A6CE19" w14:textId="55E4EFA3" w:rsidR="00B25687" w:rsidRPr="009904C8" w:rsidRDefault="00C24EB4" w:rsidP="000A17CE">
      <w:pPr>
        <w:spacing w:before="240" w:line="240" w:lineRule="auto"/>
        <w:jc w:val="center"/>
        <w:rPr>
          <w:sz w:val="40"/>
          <w:szCs w:val="40"/>
        </w:rPr>
      </w:pPr>
      <w:r w:rsidRPr="009904C8">
        <w:rPr>
          <w:sz w:val="40"/>
          <w:szCs w:val="40"/>
        </w:rPr>
        <w:t>White Paper on Reasonably Available Control Technology (RACT) Rules for Nitrogen Oxides (</w:t>
      </w:r>
      <w:r w:rsidR="00EA1BFF">
        <w:rPr>
          <w:sz w:val="40"/>
          <w:szCs w:val="40"/>
        </w:rPr>
        <w:t>NO</w:t>
      </w:r>
      <w:r w:rsidR="00EA1BFF" w:rsidRPr="00EA1BFF">
        <w:rPr>
          <w:sz w:val="40"/>
          <w:szCs w:val="40"/>
          <w:vertAlign w:val="subscript"/>
        </w:rPr>
        <w:t>X</w:t>
      </w:r>
      <w:r w:rsidRPr="009904C8">
        <w:rPr>
          <w:sz w:val="40"/>
          <w:szCs w:val="40"/>
        </w:rPr>
        <w:t>)</w:t>
      </w:r>
    </w:p>
    <w:p w14:paraId="0B3D5EAA" w14:textId="77777777" w:rsidR="00C24EB4" w:rsidRPr="009904C8" w:rsidRDefault="00C24EB4" w:rsidP="000A17CE">
      <w:pPr>
        <w:spacing w:line="240" w:lineRule="auto"/>
        <w:jc w:val="center"/>
        <w:rPr>
          <w:sz w:val="40"/>
          <w:szCs w:val="40"/>
          <w:u w:val="single"/>
        </w:rPr>
      </w:pPr>
      <w:r w:rsidRPr="009904C8">
        <w:rPr>
          <w:sz w:val="40"/>
          <w:szCs w:val="40"/>
          <w:u w:val="single"/>
        </w:rPr>
        <w:t>Executive Summary</w:t>
      </w:r>
    </w:p>
    <w:p w14:paraId="4C656178" w14:textId="77777777" w:rsidR="009904C8" w:rsidRDefault="009904C8" w:rsidP="00DF2CCC">
      <w:pPr>
        <w:spacing w:after="120" w:line="259" w:lineRule="auto"/>
        <w:rPr>
          <w:b/>
          <w:sz w:val="32"/>
          <w:szCs w:val="32"/>
        </w:rPr>
      </w:pPr>
    </w:p>
    <w:p w14:paraId="68591DE5" w14:textId="77777777" w:rsidR="00E4391C" w:rsidRPr="00DF2CCC" w:rsidRDefault="00E4391C" w:rsidP="00DF2CCC">
      <w:pPr>
        <w:spacing w:after="120" w:line="259" w:lineRule="auto"/>
        <w:rPr>
          <w:b/>
          <w:sz w:val="32"/>
          <w:szCs w:val="32"/>
        </w:rPr>
      </w:pPr>
      <w:r w:rsidRPr="00DF2CCC">
        <w:rPr>
          <w:b/>
          <w:sz w:val="32"/>
          <w:szCs w:val="32"/>
        </w:rPr>
        <w:t xml:space="preserve">Purpose </w:t>
      </w:r>
    </w:p>
    <w:p w14:paraId="3DDCCA36" w14:textId="4ACA2DE9" w:rsidR="00C24EB4" w:rsidRPr="00DF2CCC" w:rsidRDefault="00C24EB4" w:rsidP="00DF2CCC">
      <w:pPr>
        <w:spacing w:after="120" w:line="259" w:lineRule="auto"/>
        <w:rPr>
          <w:sz w:val="24"/>
          <w:szCs w:val="24"/>
        </w:rPr>
      </w:pPr>
      <w:r w:rsidRPr="00DF2CCC">
        <w:rPr>
          <w:sz w:val="24"/>
          <w:szCs w:val="24"/>
        </w:rPr>
        <w:t xml:space="preserve">This white paper </w:t>
      </w:r>
      <w:r w:rsidR="00E23E29">
        <w:rPr>
          <w:sz w:val="24"/>
          <w:szCs w:val="24"/>
        </w:rPr>
        <w:t>identifies</w:t>
      </w:r>
      <w:r w:rsidR="00E23E29" w:rsidRPr="00DF2CCC">
        <w:rPr>
          <w:sz w:val="24"/>
          <w:szCs w:val="24"/>
        </w:rPr>
        <w:t xml:space="preserve"> </w:t>
      </w:r>
      <w:r w:rsidRPr="00DF2CCC">
        <w:rPr>
          <w:sz w:val="24"/>
          <w:szCs w:val="24"/>
        </w:rPr>
        <w:t>the Reasonably Available Control Technology (RACT) nitrogen oxides (</w:t>
      </w:r>
      <w:r w:rsidR="00EA1BFF">
        <w:rPr>
          <w:sz w:val="24"/>
          <w:szCs w:val="24"/>
        </w:rPr>
        <w:t>NO</w:t>
      </w:r>
      <w:r w:rsidR="00EA1BFF" w:rsidRPr="00EA1BFF">
        <w:rPr>
          <w:sz w:val="24"/>
          <w:szCs w:val="24"/>
          <w:vertAlign w:val="subscript"/>
        </w:rPr>
        <w:t>X</w:t>
      </w:r>
      <w:r w:rsidRPr="00DF2CCC">
        <w:rPr>
          <w:sz w:val="24"/>
          <w:szCs w:val="24"/>
        </w:rPr>
        <w:t>) emissions</w:t>
      </w:r>
      <w:r w:rsidR="00E23E29">
        <w:rPr>
          <w:sz w:val="24"/>
          <w:szCs w:val="24"/>
        </w:rPr>
        <w:t xml:space="preserve"> limitations in the Ozone Transport Commission’s (OTC’s) member </w:t>
      </w:r>
      <w:r w:rsidR="00EA1BFF">
        <w:rPr>
          <w:sz w:val="24"/>
          <w:szCs w:val="24"/>
        </w:rPr>
        <w:t>jurisdiction</w:t>
      </w:r>
      <w:r w:rsidR="00E23E29">
        <w:rPr>
          <w:sz w:val="24"/>
          <w:szCs w:val="24"/>
        </w:rPr>
        <w:t>s</w:t>
      </w:r>
      <w:r w:rsidRPr="00DF2CCC">
        <w:rPr>
          <w:sz w:val="24"/>
          <w:szCs w:val="24"/>
        </w:rPr>
        <w:t>, in partial fulfilment of item 4 of the November 5, 2015 Charge to the OTC’s Stationary and Area Sources (SAS) Committee</w:t>
      </w:r>
      <w:r w:rsidR="00E23E29">
        <w:rPr>
          <w:sz w:val="24"/>
          <w:szCs w:val="24"/>
        </w:rPr>
        <w:t>.  That Charge</w:t>
      </w:r>
      <w:r w:rsidRPr="00DF2CCC">
        <w:rPr>
          <w:sz w:val="24"/>
          <w:szCs w:val="24"/>
        </w:rPr>
        <w:t xml:space="preserve"> reads as follows:</w:t>
      </w:r>
    </w:p>
    <w:p w14:paraId="5A46424C" w14:textId="49501A7C" w:rsidR="00C24EB4" w:rsidRPr="00DF2CCC" w:rsidRDefault="00C24EB4" w:rsidP="00DF2CCC">
      <w:pPr>
        <w:spacing w:after="120" w:line="259" w:lineRule="auto"/>
        <w:ind w:left="720"/>
        <w:rPr>
          <w:sz w:val="24"/>
          <w:szCs w:val="24"/>
        </w:rPr>
      </w:pPr>
      <w:r w:rsidRPr="00DF2CCC">
        <w:rPr>
          <w:sz w:val="24"/>
          <w:szCs w:val="24"/>
        </w:rPr>
        <w:t xml:space="preserve">“To provide each state with a common base of information, a workgroup will develop a listing of emissions rates in each state within the Ozone Transport Region (OTR) for source categories responsible for significant </w:t>
      </w:r>
      <w:r w:rsidR="00EA1BFF">
        <w:rPr>
          <w:sz w:val="24"/>
          <w:szCs w:val="24"/>
        </w:rPr>
        <w:t>NO</w:t>
      </w:r>
      <w:r w:rsidR="00EA1BFF" w:rsidRPr="00EA1BFF">
        <w:rPr>
          <w:sz w:val="24"/>
          <w:szCs w:val="24"/>
          <w:vertAlign w:val="subscript"/>
        </w:rPr>
        <w:t>X</w:t>
      </w:r>
      <w:r w:rsidRPr="00DF2CCC">
        <w:rPr>
          <w:sz w:val="24"/>
          <w:szCs w:val="24"/>
        </w:rPr>
        <w:t xml:space="preserve"> and VOC emissions and identify a range of emissions rates that the respective state has determined to be RACT. Some of the source categories that should be included in the listing include electrical generating units, turbines, boilers, engines and municipal waste combustors.”</w:t>
      </w:r>
    </w:p>
    <w:p w14:paraId="546A3ECA" w14:textId="3C03B39B" w:rsidR="00E23E29" w:rsidRDefault="00E23E29" w:rsidP="00DF2CCC">
      <w:pPr>
        <w:spacing w:after="120" w:line="259" w:lineRule="auto"/>
        <w:rPr>
          <w:rFonts w:cs="Segoe UI"/>
          <w:sz w:val="24"/>
          <w:szCs w:val="24"/>
        </w:rPr>
      </w:pPr>
      <w:r>
        <w:rPr>
          <w:rFonts w:cs="Segoe UI"/>
          <w:sz w:val="24"/>
          <w:szCs w:val="24"/>
        </w:rPr>
        <w:t xml:space="preserve">The range of </w:t>
      </w:r>
      <w:r w:rsidR="00EA1BFF">
        <w:rPr>
          <w:rFonts w:cs="Segoe UI"/>
          <w:sz w:val="24"/>
          <w:szCs w:val="24"/>
        </w:rPr>
        <w:t>NO</w:t>
      </w:r>
      <w:r w:rsidR="00EA1BFF" w:rsidRPr="00EA1BFF">
        <w:rPr>
          <w:rFonts w:cs="Segoe UI"/>
          <w:sz w:val="24"/>
          <w:szCs w:val="24"/>
          <w:vertAlign w:val="subscript"/>
        </w:rPr>
        <w:t>X</w:t>
      </w:r>
      <w:r>
        <w:rPr>
          <w:rFonts w:cs="Segoe UI"/>
          <w:sz w:val="24"/>
          <w:szCs w:val="24"/>
        </w:rPr>
        <w:t xml:space="preserve"> RACT emission rates, as called for in the Charge, is available in the source category-specific tables provided in this Executive Summary and in the Appendices to the white paper.  Because of variation in the expression of </w:t>
      </w:r>
      <w:r w:rsidR="00EA1BFF">
        <w:rPr>
          <w:rFonts w:cs="Segoe UI"/>
          <w:sz w:val="24"/>
          <w:szCs w:val="24"/>
        </w:rPr>
        <w:t>NO</w:t>
      </w:r>
      <w:r w:rsidR="00EA1BFF" w:rsidRPr="00EA1BFF">
        <w:rPr>
          <w:rFonts w:cs="Segoe UI"/>
          <w:sz w:val="24"/>
          <w:szCs w:val="24"/>
          <w:vertAlign w:val="subscript"/>
        </w:rPr>
        <w:t>X</w:t>
      </w:r>
      <w:r>
        <w:rPr>
          <w:rFonts w:cs="Segoe UI"/>
          <w:sz w:val="24"/>
          <w:szCs w:val="24"/>
        </w:rPr>
        <w:t xml:space="preserve"> emission rates in the states (e.g., units, averaging times), a simple range is not provided.  </w:t>
      </w:r>
    </w:p>
    <w:p w14:paraId="0AF7BBC7" w14:textId="5EF1FBFE" w:rsidR="00C24EB4" w:rsidRDefault="00A51CE4" w:rsidP="00DF2CCC">
      <w:pPr>
        <w:spacing w:after="120" w:line="259" w:lineRule="auto"/>
        <w:rPr>
          <w:rFonts w:cs="Segoe UI"/>
          <w:sz w:val="24"/>
          <w:szCs w:val="24"/>
        </w:rPr>
      </w:pPr>
      <w:r w:rsidRPr="00DF2CCC">
        <w:rPr>
          <w:rFonts w:cs="Segoe UI"/>
          <w:sz w:val="24"/>
          <w:szCs w:val="24"/>
        </w:rPr>
        <w:t>A separate OTC workgroup (the CP/AIM workgroup) is currently working on</w:t>
      </w:r>
      <w:r w:rsidR="00A6583E" w:rsidRPr="00DF2CCC">
        <w:rPr>
          <w:rFonts w:cs="Segoe UI"/>
          <w:sz w:val="24"/>
          <w:szCs w:val="24"/>
        </w:rPr>
        <w:t xml:space="preserve"> </w:t>
      </w:r>
      <w:r w:rsidRPr="00DF2CCC">
        <w:rPr>
          <w:rFonts w:cs="Segoe UI"/>
          <w:sz w:val="24"/>
          <w:szCs w:val="24"/>
        </w:rPr>
        <w:t xml:space="preserve">a Technical Support Document for seven current OTC VOC model rules covering the period from about 2010 to 2014. Although not directly focused on RACT, </w:t>
      </w:r>
      <w:r w:rsidR="00E23E29">
        <w:rPr>
          <w:rFonts w:cs="Segoe UI"/>
          <w:sz w:val="24"/>
          <w:szCs w:val="24"/>
        </w:rPr>
        <w:t xml:space="preserve">the Technical Support Document </w:t>
      </w:r>
      <w:r w:rsidRPr="00DF2CCC">
        <w:rPr>
          <w:rFonts w:cs="Segoe UI"/>
          <w:sz w:val="24"/>
          <w:szCs w:val="24"/>
        </w:rPr>
        <w:t xml:space="preserve">may be useful in later developing a second </w:t>
      </w:r>
      <w:r w:rsidR="00A6583E" w:rsidRPr="00DF2CCC">
        <w:rPr>
          <w:rFonts w:cs="Segoe UI"/>
          <w:sz w:val="24"/>
          <w:szCs w:val="24"/>
        </w:rPr>
        <w:t>chapter</w:t>
      </w:r>
      <w:r w:rsidRPr="00DF2CCC">
        <w:rPr>
          <w:rFonts w:cs="Segoe UI"/>
          <w:sz w:val="24"/>
          <w:szCs w:val="24"/>
        </w:rPr>
        <w:t xml:space="preserve"> to this </w:t>
      </w:r>
      <w:r w:rsidR="00E23E29">
        <w:rPr>
          <w:rFonts w:cs="Segoe UI"/>
          <w:sz w:val="24"/>
          <w:szCs w:val="24"/>
        </w:rPr>
        <w:t>white paper</w:t>
      </w:r>
      <w:r w:rsidRPr="00DF2CCC">
        <w:rPr>
          <w:rFonts w:cs="Segoe UI"/>
          <w:sz w:val="24"/>
          <w:szCs w:val="24"/>
        </w:rPr>
        <w:t>.</w:t>
      </w:r>
    </w:p>
    <w:p w14:paraId="5CEB8673" w14:textId="77777777" w:rsidR="00E23E29" w:rsidRPr="00DF2CCC" w:rsidRDefault="00E23E29" w:rsidP="00DF2CCC">
      <w:pPr>
        <w:spacing w:after="120" w:line="259" w:lineRule="auto"/>
        <w:rPr>
          <w:rFonts w:cs="Segoe UI"/>
          <w:sz w:val="24"/>
          <w:szCs w:val="24"/>
        </w:rPr>
      </w:pPr>
      <w:r>
        <w:rPr>
          <w:rFonts w:cs="Segoe UI"/>
          <w:sz w:val="24"/>
          <w:szCs w:val="24"/>
        </w:rPr>
        <w:t xml:space="preserve">Note that this white paper states the RACT emission rates required in the OTC states as of the date of this paper.  The OTC states </w:t>
      </w:r>
      <w:r w:rsidR="000C001E">
        <w:rPr>
          <w:rFonts w:cs="Segoe UI"/>
          <w:sz w:val="24"/>
          <w:szCs w:val="24"/>
        </w:rPr>
        <w:t xml:space="preserve">will be required to perform a RACT review for the 2015 ozone national ambient air quality standard (NAAQS), which may result in revisions to the emission rates provided here.  </w:t>
      </w:r>
    </w:p>
    <w:p w14:paraId="5291DCB7" w14:textId="750E26E9" w:rsidR="00E4391C" w:rsidRPr="00DF2CCC" w:rsidRDefault="00EA1BFF" w:rsidP="00DF2CCC">
      <w:pPr>
        <w:spacing w:before="240" w:after="120" w:line="259" w:lineRule="auto"/>
        <w:rPr>
          <w:b/>
          <w:sz w:val="32"/>
          <w:szCs w:val="32"/>
        </w:rPr>
      </w:pPr>
      <w:r>
        <w:rPr>
          <w:b/>
          <w:sz w:val="32"/>
          <w:szCs w:val="32"/>
        </w:rPr>
        <w:t>NO</w:t>
      </w:r>
      <w:r w:rsidRPr="00EA1BFF">
        <w:rPr>
          <w:b/>
          <w:sz w:val="32"/>
          <w:szCs w:val="32"/>
          <w:vertAlign w:val="subscript"/>
        </w:rPr>
        <w:t>X</w:t>
      </w:r>
      <w:r w:rsidR="00E4391C" w:rsidRPr="00DF2CCC">
        <w:rPr>
          <w:b/>
          <w:sz w:val="32"/>
          <w:szCs w:val="32"/>
        </w:rPr>
        <w:t xml:space="preserve"> RACT Background</w:t>
      </w:r>
    </w:p>
    <w:p w14:paraId="40CD4ABF" w14:textId="77777777" w:rsidR="00E4391C" w:rsidRPr="00DF2CCC" w:rsidRDefault="00E4391C" w:rsidP="00DF2CCC">
      <w:pPr>
        <w:spacing w:after="120" w:line="259" w:lineRule="auto"/>
        <w:rPr>
          <w:sz w:val="24"/>
          <w:szCs w:val="24"/>
        </w:rPr>
      </w:pPr>
      <w:r w:rsidRPr="00DF2CCC">
        <w:rPr>
          <w:sz w:val="24"/>
          <w:szCs w:val="24"/>
        </w:rPr>
        <w:t xml:space="preserve">The Environmental Protection Agency (EPA) defines RACT as “the lowest emission limitation that a particular source is capable of meeting by the application of control technology that is </w:t>
      </w:r>
      <w:r w:rsidRPr="00DF2CCC">
        <w:rPr>
          <w:sz w:val="24"/>
          <w:szCs w:val="24"/>
        </w:rPr>
        <w:lastRenderedPageBreak/>
        <w:t>reasonably available considering technological and economic feasibility” (44 FR 53762, September 17, 1979).</w:t>
      </w:r>
    </w:p>
    <w:p w14:paraId="1EB95B4E" w14:textId="3AF79E2C" w:rsidR="00E4391C" w:rsidRPr="00DF2CCC" w:rsidRDefault="00E4391C" w:rsidP="00DF2CCC">
      <w:pPr>
        <w:spacing w:after="120" w:line="259" w:lineRule="auto"/>
        <w:rPr>
          <w:sz w:val="24"/>
          <w:szCs w:val="24"/>
        </w:rPr>
      </w:pPr>
      <w:r w:rsidRPr="00DF2CCC">
        <w:rPr>
          <w:sz w:val="24"/>
          <w:szCs w:val="24"/>
        </w:rPr>
        <w:t xml:space="preserve">Sections 182(f) and 184(b)(2) of the Clean Air Act (CAA) require states with ozone non-attainment areas, classified as moderate, serious, severe, and extreme--as well as </w:t>
      </w:r>
      <w:r w:rsidRPr="00DF2CCC">
        <w:rPr>
          <w:sz w:val="24"/>
          <w:szCs w:val="24"/>
          <w:u w:val="single"/>
        </w:rPr>
        <w:t xml:space="preserve">all </w:t>
      </w:r>
      <w:r w:rsidRPr="00DF2CCC">
        <w:rPr>
          <w:sz w:val="24"/>
          <w:szCs w:val="24"/>
        </w:rPr>
        <w:t xml:space="preserve">areas in the </w:t>
      </w:r>
      <w:r w:rsidR="00A6583E" w:rsidRPr="00DF2CCC">
        <w:rPr>
          <w:sz w:val="24"/>
          <w:szCs w:val="24"/>
        </w:rPr>
        <w:t>OTR</w:t>
      </w:r>
      <w:r w:rsidRPr="00DF2CCC">
        <w:rPr>
          <w:sz w:val="24"/>
          <w:szCs w:val="24"/>
        </w:rPr>
        <w:t xml:space="preserve">--to implement RACT for existing major stationary sources of </w:t>
      </w:r>
      <w:r w:rsidR="00EA1BFF">
        <w:rPr>
          <w:sz w:val="24"/>
          <w:szCs w:val="24"/>
        </w:rPr>
        <w:t>NO</w:t>
      </w:r>
      <w:r w:rsidR="00EA1BFF" w:rsidRPr="00EA1BFF">
        <w:rPr>
          <w:sz w:val="24"/>
          <w:szCs w:val="24"/>
          <w:vertAlign w:val="subscript"/>
        </w:rPr>
        <w:t>X</w:t>
      </w:r>
      <w:r w:rsidRPr="00DF2CCC">
        <w:rPr>
          <w:sz w:val="24"/>
          <w:szCs w:val="24"/>
        </w:rPr>
        <w:t xml:space="preserve">. </w:t>
      </w:r>
    </w:p>
    <w:p w14:paraId="47F0719D" w14:textId="77777777" w:rsidR="009904C8" w:rsidRDefault="009904C8" w:rsidP="00F04FFD">
      <w:pPr>
        <w:rPr>
          <w:b/>
          <w:sz w:val="32"/>
          <w:szCs w:val="32"/>
        </w:rPr>
      </w:pPr>
    </w:p>
    <w:p w14:paraId="6E43694D" w14:textId="487BDC9E" w:rsidR="00586077" w:rsidRPr="009904C8" w:rsidRDefault="00EA1BFF" w:rsidP="00F04FFD">
      <w:pPr>
        <w:rPr>
          <w:b/>
          <w:sz w:val="32"/>
          <w:szCs w:val="32"/>
        </w:rPr>
      </w:pPr>
      <w:r>
        <w:rPr>
          <w:b/>
          <w:sz w:val="32"/>
          <w:szCs w:val="32"/>
        </w:rPr>
        <w:t>NO</w:t>
      </w:r>
      <w:r w:rsidRPr="00EA1BFF">
        <w:rPr>
          <w:b/>
          <w:sz w:val="32"/>
          <w:szCs w:val="32"/>
          <w:vertAlign w:val="subscript"/>
        </w:rPr>
        <w:t>X</w:t>
      </w:r>
      <w:r w:rsidR="00586077" w:rsidRPr="009904C8">
        <w:rPr>
          <w:b/>
          <w:sz w:val="32"/>
          <w:szCs w:val="32"/>
        </w:rPr>
        <w:t xml:space="preserve"> RACT Applicability</w:t>
      </w:r>
    </w:p>
    <w:p w14:paraId="2B2BA3F0" w14:textId="045D2CD3" w:rsidR="002E38F7" w:rsidRPr="00DF2CCC" w:rsidRDefault="0092351C" w:rsidP="00DF2CCC">
      <w:pPr>
        <w:spacing w:after="120" w:line="259" w:lineRule="auto"/>
        <w:rPr>
          <w:sz w:val="24"/>
          <w:szCs w:val="24"/>
        </w:rPr>
      </w:pPr>
      <w:r w:rsidRPr="00DF2CCC">
        <w:rPr>
          <w:sz w:val="24"/>
          <w:szCs w:val="24"/>
        </w:rPr>
        <w:t>Section 302 of the CAA defines a major stationary source as any facility which has the potential to emit of 100 tons per year (tpy) of any air pollutant.  Section 182 of the CAA reduces the major stationary source potential to emit threshold for certain ozone nonattainment classifications: 50 tpy for serious areas; 25 tpy for severe areas; and 10 tpy for extreme areas.</w:t>
      </w:r>
      <w:r w:rsidR="00347E5A" w:rsidRPr="00DF2CCC">
        <w:rPr>
          <w:sz w:val="24"/>
          <w:szCs w:val="24"/>
        </w:rPr>
        <w:t xml:space="preserve">  T</w:t>
      </w:r>
      <w:r w:rsidRPr="00DF2CCC">
        <w:rPr>
          <w:sz w:val="24"/>
          <w:szCs w:val="24"/>
        </w:rPr>
        <w:t xml:space="preserve">he anti-backsliding provisions of the CAA require an area to continue to apply </w:t>
      </w:r>
      <w:r w:rsidR="000C001E">
        <w:rPr>
          <w:sz w:val="24"/>
          <w:szCs w:val="24"/>
        </w:rPr>
        <w:t>the area’s</w:t>
      </w:r>
      <w:del w:id="0" w:author="Joseph Jakuta" w:date="2016-09-14T20:48:00Z">
        <w:r w:rsidR="000C001E" w:rsidDel="00EA1BFF">
          <w:rPr>
            <w:sz w:val="24"/>
            <w:szCs w:val="24"/>
          </w:rPr>
          <w:delText xml:space="preserve"> </w:delText>
        </w:r>
      </w:del>
      <w:r w:rsidRPr="00DF2CCC">
        <w:rPr>
          <w:sz w:val="24"/>
          <w:szCs w:val="24"/>
        </w:rPr>
        <w:t xml:space="preserve"> historical most stringent major source threshold. Current and historical area classifications may be found in the EPA Green Book online at </w:t>
      </w:r>
      <w:hyperlink r:id="rId8" w:history="1">
        <w:r w:rsidRPr="00DF2CCC">
          <w:rPr>
            <w:rStyle w:val="Hyperlink"/>
            <w:sz w:val="24"/>
            <w:szCs w:val="24"/>
          </w:rPr>
          <w:t>https://www3.epa.gov/airquality/greenbook/index.html</w:t>
        </w:r>
      </w:hyperlink>
      <w:r w:rsidRPr="00DF2CCC">
        <w:rPr>
          <w:sz w:val="24"/>
          <w:szCs w:val="24"/>
        </w:rPr>
        <w:t>.</w:t>
      </w:r>
      <w:bookmarkStart w:id="1" w:name="_Toc460338029"/>
    </w:p>
    <w:p w14:paraId="443CF67E" w14:textId="77777777" w:rsidR="009904C8" w:rsidRPr="009904C8" w:rsidRDefault="009904C8" w:rsidP="009904C8">
      <w:pPr>
        <w:spacing w:after="0" w:line="259" w:lineRule="auto"/>
        <w:rPr>
          <w:b/>
          <w:sz w:val="24"/>
          <w:szCs w:val="24"/>
        </w:rPr>
      </w:pPr>
    </w:p>
    <w:p w14:paraId="71C92479" w14:textId="52CB830C" w:rsidR="002531ED" w:rsidRPr="00DF2CCC" w:rsidRDefault="00EA1BFF" w:rsidP="00DF2CCC">
      <w:pPr>
        <w:spacing w:before="240" w:after="120" w:line="259" w:lineRule="auto"/>
      </w:pPr>
      <w:r>
        <w:rPr>
          <w:b/>
          <w:sz w:val="32"/>
          <w:szCs w:val="32"/>
        </w:rPr>
        <w:t>NO</w:t>
      </w:r>
      <w:r w:rsidRPr="00EA1BFF">
        <w:rPr>
          <w:b/>
          <w:sz w:val="32"/>
          <w:szCs w:val="32"/>
          <w:vertAlign w:val="subscript"/>
        </w:rPr>
        <w:t>X</w:t>
      </w:r>
      <w:r w:rsidR="002531ED" w:rsidRPr="00DF2CCC">
        <w:rPr>
          <w:b/>
          <w:sz w:val="32"/>
          <w:szCs w:val="32"/>
        </w:rPr>
        <w:t xml:space="preserve"> Emission Control Technologies and Strategies</w:t>
      </w:r>
      <w:bookmarkEnd w:id="1"/>
    </w:p>
    <w:p w14:paraId="4C893AF4" w14:textId="691595E2" w:rsidR="002531ED" w:rsidRPr="00DF2CCC" w:rsidRDefault="002531ED" w:rsidP="00DF2CCC">
      <w:pPr>
        <w:spacing w:after="120" w:line="259" w:lineRule="auto"/>
        <w:rPr>
          <w:sz w:val="24"/>
          <w:szCs w:val="24"/>
        </w:rPr>
      </w:pPr>
      <w:r w:rsidRPr="00DF2CCC">
        <w:rPr>
          <w:sz w:val="24"/>
          <w:szCs w:val="24"/>
        </w:rPr>
        <w:t xml:space="preserve">The following </w:t>
      </w:r>
      <w:r w:rsidR="00EA1BFF">
        <w:rPr>
          <w:sz w:val="24"/>
          <w:szCs w:val="24"/>
        </w:rPr>
        <w:t>NO</w:t>
      </w:r>
      <w:r w:rsidR="00EA1BFF" w:rsidRPr="00EA1BFF">
        <w:rPr>
          <w:sz w:val="24"/>
          <w:szCs w:val="24"/>
          <w:vertAlign w:val="subscript"/>
        </w:rPr>
        <w:t>X</w:t>
      </w:r>
      <w:r w:rsidRPr="00DF2CCC">
        <w:rPr>
          <w:sz w:val="24"/>
          <w:szCs w:val="24"/>
        </w:rPr>
        <w:t xml:space="preserve"> emissions control technologies and strategies are described in this whitepaper:</w:t>
      </w:r>
    </w:p>
    <w:p w14:paraId="47A78C5D" w14:textId="77777777" w:rsidR="002531ED" w:rsidRPr="00DF2CCC" w:rsidRDefault="002531ED" w:rsidP="00DF2CCC">
      <w:pPr>
        <w:pStyle w:val="ListParagraph"/>
        <w:numPr>
          <w:ilvl w:val="0"/>
          <w:numId w:val="3"/>
        </w:numPr>
        <w:spacing w:after="20" w:line="259" w:lineRule="auto"/>
        <w:rPr>
          <w:sz w:val="24"/>
          <w:szCs w:val="24"/>
        </w:rPr>
      </w:pPr>
      <w:r w:rsidRPr="00DF2CCC">
        <w:rPr>
          <w:sz w:val="24"/>
          <w:szCs w:val="24"/>
        </w:rPr>
        <w:t>Combustion Modification</w:t>
      </w:r>
    </w:p>
    <w:p w14:paraId="01C0B0F1" w14:textId="77777777" w:rsidR="002531ED"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Low Excess Air (LEA) or Reducing O2 levels</w:t>
      </w:r>
    </w:p>
    <w:p w14:paraId="5850C944"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Lean Combustion</w:t>
      </w:r>
    </w:p>
    <w:p w14:paraId="2E462CFE"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Staged Combustion</w:t>
      </w:r>
    </w:p>
    <w:p w14:paraId="5538DD58"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Low Nitrogen Fuel Oil</w:t>
      </w:r>
    </w:p>
    <w:p w14:paraId="01906758"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Flue Gas Recirculation (FGR)</w:t>
      </w:r>
    </w:p>
    <w:p w14:paraId="1BD93D70" w14:textId="7C23F988"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Low-</w:t>
      </w:r>
      <w:r w:rsidR="00EA1BFF">
        <w:rPr>
          <w:sz w:val="24"/>
          <w:szCs w:val="24"/>
        </w:rPr>
        <w:t>NO</w:t>
      </w:r>
      <w:r w:rsidR="00EA1BFF" w:rsidRPr="00EA1BFF">
        <w:rPr>
          <w:sz w:val="24"/>
          <w:szCs w:val="24"/>
          <w:vertAlign w:val="subscript"/>
        </w:rPr>
        <w:t>X</w:t>
      </w:r>
      <w:r w:rsidRPr="00DF2CCC">
        <w:rPr>
          <w:sz w:val="24"/>
          <w:szCs w:val="24"/>
        </w:rPr>
        <w:t xml:space="preserve"> Burner (LNB) and Overfire Air (OFA)</w:t>
      </w:r>
    </w:p>
    <w:p w14:paraId="7816BA71"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Wet controls</w:t>
      </w:r>
    </w:p>
    <w:p w14:paraId="1AFB74B5" w14:textId="77777777" w:rsidR="00C52C8E" w:rsidRPr="00DF2CCC" w:rsidRDefault="00C52C8E" w:rsidP="00DF2CCC">
      <w:pPr>
        <w:pStyle w:val="ListParagraph"/>
        <w:numPr>
          <w:ilvl w:val="0"/>
          <w:numId w:val="3"/>
        </w:numPr>
        <w:tabs>
          <w:tab w:val="left" w:pos="675"/>
        </w:tabs>
        <w:spacing w:after="20" w:line="259" w:lineRule="auto"/>
        <w:rPr>
          <w:sz w:val="24"/>
          <w:szCs w:val="24"/>
        </w:rPr>
      </w:pPr>
      <w:r w:rsidRPr="00DF2CCC">
        <w:rPr>
          <w:sz w:val="24"/>
          <w:szCs w:val="24"/>
        </w:rPr>
        <w:t>Post-Combustion Modifications</w:t>
      </w:r>
    </w:p>
    <w:p w14:paraId="3BB8F1FC"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Gas Reburn</w:t>
      </w:r>
    </w:p>
    <w:p w14:paraId="41282D29"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Non-Selective Catalytic Reduction (NSCR)</w:t>
      </w:r>
    </w:p>
    <w:p w14:paraId="3D5944DA"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Selective Catalytic Reduction (SCR)</w:t>
      </w:r>
    </w:p>
    <w:p w14:paraId="24B33990"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Selective Non-Catalytic Reduction (SNCR)</w:t>
      </w:r>
    </w:p>
    <w:p w14:paraId="0AB3FF0A" w14:textId="77777777" w:rsidR="00C52C8E" w:rsidRPr="00DF2CCC" w:rsidRDefault="00C52C8E" w:rsidP="00DF2CCC">
      <w:pPr>
        <w:pStyle w:val="ListParagraph"/>
        <w:numPr>
          <w:ilvl w:val="0"/>
          <w:numId w:val="3"/>
        </w:numPr>
        <w:tabs>
          <w:tab w:val="left" w:pos="675"/>
        </w:tabs>
        <w:spacing w:after="20" w:line="259" w:lineRule="auto"/>
        <w:rPr>
          <w:sz w:val="24"/>
          <w:szCs w:val="24"/>
        </w:rPr>
      </w:pPr>
      <w:r w:rsidRPr="00DF2CCC">
        <w:rPr>
          <w:sz w:val="24"/>
          <w:szCs w:val="24"/>
        </w:rPr>
        <w:t>Other Control Strategies</w:t>
      </w:r>
    </w:p>
    <w:p w14:paraId="364BDF2D"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Combustion Tuning and Optimization</w:t>
      </w:r>
    </w:p>
    <w:p w14:paraId="17BD9233" w14:textId="77777777" w:rsidR="00C52C8E" w:rsidRPr="00DF2CCC" w:rsidRDefault="00C52C8E" w:rsidP="00DF2CCC">
      <w:pPr>
        <w:pStyle w:val="ListParagraph"/>
        <w:numPr>
          <w:ilvl w:val="1"/>
          <w:numId w:val="3"/>
        </w:numPr>
        <w:tabs>
          <w:tab w:val="left" w:pos="675"/>
        </w:tabs>
        <w:spacing w:after="20" w:line="259" w:lineRule="auto"/>
        <w:rPr>
          <w:sz w:val="24"/>
          <w:szCs w:val="24"/>
        </w:rPr>
      </w:pPr>
      <w:r w:rsidRPr="00DF2CCC">
        <w:rPr>
          <w:sz w:val="24"/>
          <w:szCs w:val="24"/>
        </w:rPr>
        <w:t>Use of Preheated Cullet</w:t>
      </w:r>
      <w:bookmarkStart w:id="2" w:name="_Toc460338046"/>
    </w:p>
    <w:p w14:paraId="5E9E61A0" w14:textId="77777777" w:rsidR="002E38F7" w:rsidRPr="00DF2CCC" w:rsidRDefault="002E38F7" w:rsidP="00DF2CCC">
      <w:pPr>
        <w:pStyle w:val="ListParagraph"/>
        <w:tabs>
          <w:tab w:val="left" w:pos="675"/>
        </w:tabs>
        <w:spacing w:after="20" w:line="259" w:lineRule="auto"/>
        <w:ind w:left="1440"/>
      </w:pPr>
    </w:p>
    <w:p w14:paraId="7D1432AE" w14:textId="77777777" w:rsidR="00DF2CCC" w:rsidRDefault="00DF2CCC" w:rsidP="00DF2CCC">
      <w:pPr>
        <w:tabs>
          <w:tab w:val="left" w:pos="675"/>
        </w:tabs>
        <w:spacing w:after="20" w:line="259" w:lineRule="auto"/>
        <w:rPr>
          <w:b/>
          <w:sz w:val="32"/>
          <w:szCs w:val="32"/>
        </w:rPr>
        <w:sectPr w:rsidR="00DF2CCC" w:rsidSect="000A734D">
          <w:headerReference w:type="default" r:id="rId9"/>
          <w:footerReference w:type="default" r:id="rId10"/>
          <w:pgSz w:w="12240" w:h="15840"/>
          <w:pgMar w:top="1440" w:right="1440" w:bottom="1440" w:left="1440" w:header="720" w:footer="720" w:gutter="0"/>
          <w:cols w:space="720"/>
          <w:docGrid w:linePitch="360"/>
        </w:sectPr>
      </w:pPr>
    </w:p>
    <w:p w14:paraId="0AE92B36" w14:textId="79AEE861" w:rsidR="00C52C8E" w:rsidRPr="00DF2CCC" w:rsidRDefault="00C52C8E" w:rsidP="008F4B48">
      <w:pPr>
        <w:tabs>
          <w:tab w:val="left" w:pos="675"/>
        </w:tabs>
        <w:spacing w:after="240" w:line="259" w:lineRule="auto"/>
        <w:rPr>
          <w:b/>
          <w:sz w:val="32"/>
          <w:szCs w:val="32"/>
        </w:rPr>
      </w:pPr>
      <w:r w:rsidRPr="00DF2CCC">
        <w:rPr>
          <w:b/>
          <w:sz w:val="32"/>
          <w:szCs w:val="32"/>
        </w:rPr>
        <w:t xml:space="preserve">Current </w:t>
      </w:r>
      <w:r w:rsidR="00EA1BFF">
        <w:rPr>
          <w:b/>
          <w:sz w:val="32"/>
          <w:szCs w:val="32"/>
        </w:rPr>
        <w:t>NO</w:t>
      </w:r>
      <w:r w:rsidR="00EA1BFF" w:rsidRPr="00EA1BFF">
        <w:rPr>
          <w:b/>
          <w:sz w:val="32"/>
          <w:szCs w:val="32"/>
          <w:vertAlign w:val="subscript"/>
        </w:rPr>
        <w:t>X</w:t>
      </w:r>
      <w:r w:rsidRPr="00DF2CCC">
        <w:rPr>
          <w:b/>
          <w:sz w:val="32"/>
          <w:szCs w:val="32"/>
        </w:rPr>
        <w:t xml:space="preserve"> RACT rules and emission limits for source categories in the Ozone Transport Region (OTR)</w:t>
      </w:r>
      <w:bookmarkEnd w:id="2"/>
      <w:r w:rsidRPr="00DF2CCC">
        <w:rPr>
          <w:b/>
          <w:sz w:val="32"/>
          <w:szCs w:val="32"/>
        </w:rPr>
        <w:t xml:space="preserve"> </w:t>
      </w:r>
    </w:p>
    <w:p w14:paraId="2E2B5C9B" w14:textId="77777777" w:rsidR="00C52C8E" w:rsidRPr="00F04FFD" w:rsidRDefault="00C52C8E" w:rsidP="00F04FFD">
      <w:pPr>
        <w:spacing w:before="240" w:after="60"/>
        <w:rPr>
          <w:b/>
          <w:sz w:val="28"/>
          <w:szCs w:val="28"/>
        </w:rPr>
      </w:pPr>
      <w:r w:rsidRPr="00F04FFD">
        <w:rPr>
          <w:b/>
          <w:sz w:val="28"/>
          <w:szCs w:val="28"/>
        </w:rPr>
        <w:t xml:space="preserve">ICI Boilers in OTR </w:t>
      </w:r>
    </w:p>
    <w:p w14:paraId="508C83AB" w14:textId="04B65174" w:rsidR="00C52C8E" w:rsidRPr="00DF2CCC" w:rsidRDefault="00C52C8E" w:rsidP="00DF2CCC">
      <w:pPr>
        <w:spacing w:after="120" w:line="259" w:lineRule="auto"/>
        <w:rPr>
          <w:sz w:val="24"/>
          <w:szCs w:val="24"/>
        </w:rPr>
      </w:pPr>
      <w:r w:rsidRPr="00DF2CCC">
        <w:rPr>
          <w:sz w:val="24"/>
          <w:szCs w:val="24"/>
        </w:rPr>
        <w:t xml:space="preserve">Results of a recent survey of the </w:t>
      </w:r>
      <w:r w:rsidR="00EA1BFF">
        <w:rPr>
          <w:sz w:val="24"/>
          <w:szCs w:val="24"/>
        </w:rPr>
        <w:t>NO</w:t>
      </w:r>
      <w:r w:rsidR="00EA1BFF" w:rsidRPr="00EA1BFF">
        <w:rPr>
          <w:sz w:val="24"/>
          <w:szCs w:val="24"/>
          <w:vertAlign w:val="subscript"/>
        </w:rPr>
        <w:t>X</w:t>
      </w:r>
      <w:r w:rsidRPr="00DF2CCC">
        <w:rPr>
          <w:sz w:val="24"/>
          <w:szCs w:val="24"/>
        </w:rPr>
        <w:t xml:space="preserve"> emission limits and RACT regulations for ICI Boilers in the OTR are found in </w:t>
      </w:r>
      <w:r w:rsidRPr="00DF2CCC">
        <w:rPr>
          <w:b/>
          <w:color w:val="C00000"/>
          <w:sz w:val="24"/>
          <w:szCs w:val="24"/>
        </w:rPr>
        <w:t xml:space="preserve">Appendix A </w:t>
      </w:r>
      <w:r w:rsidRPr="00DF2CCC">
        <w:rPr>
          <w:sz w:val="24"/>
          <w:szCs w:val="24"/>
        </w:rPr>
        <w:t>of this white paper</w:t>
      </w:r>
      <w:r w:rsidRPr="00DF2CCC">
        <w:rPr>
          <w:b/>
          <w:color w:val="C00000"/>
          <w:sz w:val="24"/>
          <w:szCs w:val="24"/>
        </w:rPr>
        <w:t xml:space="preserve"> </w:t>
      </w:r>
      <w:r w:rsidRPr="00DF2CCC">
        <w:rPr>
          <w:sz w:val="24"/>
          <w:szCs w:val="24"/>
        </w:rPr>
        <w:t>and are summarized below:</w:t>
      </w:r>
    </w:p>
    <w:p w14:paraId="39A41D66" w14:textId="615F6F0F" w:rsidR="00C52C8E" w:rsidRPr="00DF2CCC" w:rsidRDefault="00EA1BFF" w:rsidP="00DF2CCC">
      <w:pPr>
        <w:spacing w:after="60" w:line="259" w:lineRule="auto"/>
        <w:ind w:left="1411" w:firstLine="29"/>
        <w:rPr>
          <w:sz w:val="24"/>
          <w:szCs w:val="24"/>
        </w:rPr>
      </w:pPr>
      <w:r>
        <w:rPr>
          <w:sz w:val="24"/>
          <w:szCs w:val="24"/>
        </w:rPr>
        <w:t>NO</w:t>
      </w:r>
      <w:r w:rsidRPr="00EA1BFF">
        <w:rPr>
          <w:sz w:val="24"/>
          <w:szCs w:val="24"/>
          <w:vertAlign w:val="subscript"/>
        </w:rPr>
        <w:t>X</w:t>
      </w:r>
      <w:r w:rsidR="00C52C8E" w:rsidRPr="00DF2CCC">
        <w:rPr>
          <w:sz w:val="24"/>
          <w:szCs w:val="24"/>
        </w:rPr>
        <w:t xml:space="preserve"> limit based on boiler capacity and fuel type</w:t>
      </w:r>
    </w:p>
    <w:tbl>
      <w:tblPr>
        <w:tblW w:w="0" w:type="auto"/>
        <w:jc w:val="center"/>
        <w:tblLayout w:type="fixed"/>
        <w:tblLook w:val="0000" w:firstRow="0" w:lastRow="0" w:firstColumn="0" w:lastColumn="0" w:noHBand="0" w:noVBand="0"/>
      </w:tblPr>
      <w:tblGrid>
        <w:gridCol w:w="1350"/>
        <w:gridCol w:w="1260"/>
        <w:gridCol w:w="1440"/>
        <w:gridCol w:w="1350"/>
        <w:gridCol w:w="1260"/>
      </w:tblGrid>
      <w:tr w:rsidR="00C52C8E" w:rsidRPr="00DF2CCC" w14:paraId="49DFC210" w14:textId="77777777" w:rsidTr="006F7E9B">
        <w:trPr>
          <w:trHeight w:val="290"/>
          <w:jc w:val="center"/>
        </w:trPr>
        <w:tc>
          <w:tcPr>
            <w:tcW w:w="1350" w:type="dxa"/>
            <w:tcBorders>
              <w:top w:val="single" w:sz="4" w:space="0" w:color="auto"/>
              <w:left w:val="single" w:sz="4" w:space="0" w:color="auto"/>
              <w:bottom w:val="single" w:sz="4" w:space="0" w:color="auto"/>
              <w:right w:val="single" w:sz="4" w:space="0" w:color="auto"/>
            </w:tcBorders>
          </w:tcPr>
          <w:p w14:paraId="6808A992" w14:textId="77777777" w:rsidR="00C52C8E" w:rsidRPr="00DF2CCC" w:rsidRDefault="00C52C8E" w:rsidP="00F04FFD">
            <w:pPr>
              <w:autoSpaceDE w:val="0"/>
              <w:autoSpaceDN w:val="0"/>
              <w:adjustRightInd w:val="0"/>
              <w:spacing w:after="0" w:line="240" w:lineRule="auto"/>
              <w:jc w:val="right"/>
              <w:rPr>
                <w:rFonts w:cs="Calibri"/>
                <w:b/>
                <w:color w:val="000000"/>
              </w:rPr>
            </w:pPr>
          </w:p>
        </w:tc>
        <w:tc>
          <w:tcPr>
            <w:tcW w:w="5310" w:type="dxa"/>
            <w:gridSpan w:val="4"/>
            <w:tcBorders>
              <w:top w:val="single" w:sz="4" w:space="0" w:color="auto"/>
              <w:left w:val="single" w:sz="4" w:space="0" w:color="auto"/>
              <w:bottom w:val="single" w:sz="4" w:space="0" w:color="auto"/>
              <w:right w:val="single" w:sz="4" w:space="0" w:color="auto"/>
            </w:tcBorders>
          </w:tcPr>
          <w:p w14:paraId="2F5E25E0" w14:textId="25347AD4" w:rsidR="00C52C8E" w:rsidRPr="00DF2CCC" w:rsidRDefault="00EA1BFF" w:rsidP="00F04FFD">
            <w:pPr>
              <w:autoSpaceDE w:val="0"/>
              <w:autoSpaceDN w:val="0"/>
              <w:adjustRightInd w:val="0"/>
              <w:spacing w:after="0" w:line="240" w:lineRule="auto"/>
              <w:jc w:val="center"/>
              <w:rPr>
                <w:rFonts w:cs="Calibri"/>
                <w:b/>
                <w:color w:val="000000"/>
              </w:rPr>
            </w:pPr>
            <w:r>
              <w:rPr>
                <w:rFonts w:cs="Calibri"/>
                <w:b/>
                <w:color w:val="000000"/>
              </w:rPr>
              <w:t>NO</w:t>
            </w:r>
            <w:r w:rsidRPr="00EA1BFF">
              <w:rPr>
                <w:rFonts w:cs="Calibri"/>
                <w:b/>
                <w:color w:val="000000"/>
                <w:vertAlign w:val="subscript"/>
              </w:rPr>
              <w:t>X</w:t>
            </w:r>
            <w:r w:rsidR="00C52C8E" w:rsidRPr="00DF2CCC">
              <w:rPr>
                <w:rFonts w:cs="Calibri"/>
                <w:b/>
                <w:color w:val="000000"/>
              </w:rPr>
              <w:t xml:space="preserve"> Limit (lbs/mmBtu)</w:t>
            </w:r>
          </w:p>
        </w:tc>
      </w:tr>
      <w:tr w:rsidR="00C52C8E" w:rsidRPr="00DF2CCC" w14:paraId="184C0194" w14:textId="77777777" w:rsidTr="006F7E9B">
        <w:trPr>
          <w:trHeight w:val="305"/>
          <w:jc w:val="center"/>
        </w:trPr>
        <w:tc>
          <w:tcPr>
            <w:tcW w:w="1350" w:type="dxa"/>
            <w:tcBorders>
              <w:top w:val="single" w:sz="4" w:space="0" w:color="auto"/>
              <w:left w:val="single" w:sz="4" w:space="0" w:color="auto"/>
              <w:bottom w:val="single" w:sz="4" w:space="0" w:color="auto"/>
              <w:right w:val="single" w:sz="4" w:space="0" w:color="auto"/>
            </w:tcBorders>
          </w:tcPr>
          <w:p w14:paraId="2824C8CA" w14:textId="77777777" w:rsidR="00C52C8E" w:rsidRPr="00DF2CCC" w:rsidRDefault="00C52C8E" w:rsidP="00F04FFD">
            <w:pPr>
              <w:autoSpaceDE w:val="0"/>
              <w:autoSpaceDN w:val="0"/>
              <w:adjustRightInd w:val="0"/>
              <w:spacing w:after="0" w:line="240" w:lineRule="auto"/>
              <w:jc w:val="center"/>
              <w:rPr>
                <w:rFonts w:cs="Calibri"/>
                <w:b/>
                <w:color w:val="000000"/>
              </w:rPr>
            </w:pPr>
            <w:r w:rsidRPr="00DF2CCC">
              <w:rPr>
                <w:rFonts w:cs="Calibri"/>
                <w:b/>
                <w:color w:val="000000"/>
              </w:rPr>
              <w:t>Capacity</w:t>
            </w:r>
          </w:p>
        </w:tc>
        <w:tc>
          <w:tcPr>
            <w:tcW w:w="1260" w:type="dxa"/>
            <w:tcBorders>
              <w:top w:val="single" w:sz="4" w:space="0" w:color="auto"/>
              <w:left w:val="single" w:sz="4" w:space="0" w:color="auto"/>
              <w:bottom w:val="single" w:sz="4" w:space="0" w:color="auto"/>
              <w:right w:val="single" w:sz="4" w:space="0" w:color="auto"/>
            </w:tcBorders>
          </w:tcPr>
          <w:p w14:paraId="2637B338" w14:textId="77777777" w:rsidR="00C52C8E" w:rsidRPr="00DF2CCC" w:rsidRDefault="00C52C8E" w:rsidP="00F04FFD">
            <w:pPr>
              <w:autoSpaceDE w:val="0"/>
              <w:autoSpaceDN w:val="0"/>
              <w:adjustRightInd w:val="0"/>
              <w:spacing w:after="0" w:line="240" w:lineRule="auto"/>
              <w:jc w:val="right"/>
              <w:rPr>
                <w:rFonts w:cs="Calibri"/>
                <w:b/>
                <w:color w:val="000000"/>
              </w:rPr>
            </w:pPr>
          </w:p>
        </w:tc>
        <w:tc>
          <w:tcPr>
            <w:tcW w:w="1440" w:type="dxa"/>
            <w:tcBorders>
              <w:top w:val="single" w:sz="4" w:space="0" w:color="auto"/>
              <w:left w:val="single" w:sz="4" w:space="0" w:color="auto"/>
              <w:bottom w:val="single" w:sz="4" w:space="0" w:color="auto"/>
              <w:right w:val="single" w:sz="4" w:space="0" w:color="auto"/>
            </w:tcBorders>
          </w:tcPr>
          <w:p w14:paraId="41E329E9" w14:textId="77777777" w:rsidR="00C52C8E" w:rsidRPr="00DF2CCC" w:rsidRDefault="00C52C8E" w:rsidP="00F04FFD">
            <w:pPr>
              <w:autoSpaceDE w:val="0"/>
              <w:autoSpaceDN w:val="0"/>
              <w:adjustRightInd w:val="0"/>
              <w:spacing w:after="0" w:line="240" w:lineRule="auto"/>
              <w:jc w:val="right"/>
              <w:rPr>
                <w:rFonts w:cs="Calibri"/>
                <w:b/>
                <w:color w:val="000000"/>
              </w:rPr>
            </w:pPr>
          </w:p>
        </w:tc>
        <w:tc>
          <w:tcPr>
            <w:tcW w:w="2610" w:type="dxa"/>
            <w:gridSpan w:val="2"/>
            <w:tcBorders>
              <w:top w:val="single" w:sz="4" w:space="0" w:color="auto"/>
              <w:left w:val="single" w:sz="4" w:space="0" w:color="auto"/>
              <w:bottom w:val="single" w:sz="4" w:space="0" w:color="auto"/>
              <w:right w:val="single" w:sz="4" w:space="0" w:color="auto"/>
            </w:tcBorders>
          </w:tcPr>
          <w:p w14:paraId="42CB9CD2" w14:textId="77777777" w:rsidR="00C52C8E" w:rsidRPr="00DF2CCC" w:rsidRDefault="00C52C8E" w:rsidP="00F04FFD">
            <w:pPr>
              <w:autoSpaceDE w:val="0"/>
              <w:autoSpaceDN w:val="0"/>
              <w:adjustRightInd w:val="0"/>
              <w:spacing w:after="0" w:line="240" w:lineRule="auto"/>
              <w:jc w:val="center"/>
              <w:rPr>
                <w:rFonts w:cs="Calibri"/>
                <w:b/>
                <w:color w:val="000000"/>
              </w:rPr>
            </w:pPr>
            <w:r w:rsidRPr="00DF2CCC">
              <w:rPr>
                <w:rFonts w:cs="Calibri"/>
                <w:b/>
                <w:color w:val="000000"/>
                <w:szCs w:val="24"/>
              </w:rPr>
              <w:t>Oil</w:t>
            </w:r>
          </w:p>
        </w:tc>
      </w:tr>
      <w:tr w:rsidR="00C52C8E" w:rsidRPr="00DF2CCC" w14:paraId="3A993093" w14:textId="77777777" w:rsidTr="006F7E9B">
        <w:trPr>
          <w:trHeight w:val="305"/>
          <w:jc w:val="center"/>
        </w:trPr>
        <w:tc>
          <w:tcPr>
            <w:tcW w:w="1350" w:type="dxa"/>
            <w:tcBorders>
              <w:top w:val="single" w:sz="4" w:space="0" w:color="auto"/>
              <w:left w:val="single" w:sz="4" w:space="0" w:color="auto"/>
              <w:bottom w:val="single" w:sz="4" w:space="0" w:color="auto"/>
              <w:right w:val="single" w:sz="4" w:space="0" w:color="auto"/>
            </w:tcBorders>
          </w:tcPr>
          <w:p w14:paraId="36E543B6" w14:textId="77777777" w:rsidR="00C52C8E" w:rsidRPr="00DF2CCC" w:rsidRDefault="00C52C8E" w:rsidP="00F04FFD">
            <w:pPr>
              <w:autoSpaceDE w:val="0"/>
              <w:autoSpaceDN w:val="0"/>
              <w:adjustRightInd w:val="0"/>
              <w:spacing w:after="0" w:line="240" w:lineRule="auto"/>
              <w:rPr>
                <w:rFonts w:cs="Calibri"/>
                <w:b/>
                <w:color w:val="000000"/>
              </w:rPr>
            </w:pPr>
            <w:r w:rsidRPr="00DF2CCC">
              <w:rPr>
                <w:rFonts w:cs="Calibri"/>
                <w:b/>
                <w:color w:val="000000"/>
              </w:rPr>
              <w:t>(mmBtu/hr</w:t>
            </w:r>
            <w:bookmarkStart w:id="3" w:name="_GoBack"/>
            <w:bookmarkEnd w:id="3"/>
            <w:r w:rsidRPr="00DF2CCC">
              <w:rPr>
                <w:rFonts w:cs="Calibri"/>
                <w:b/>
                <w:color w:val="000000"/>
              </w:rPr>
              <w:t>)</w:t>
            </w:r>
          </w:p>
        </w:tc>
        <w:tc>
          <w:tcPr>
            <w:tcW w:w="1260" w:type="dxa"/>
            <w:tcBorders>
              <w:top w:val="single" w:sz="4" w:space="0" w:color="auto"/>
              <w:left w:val="single" w:sz="4" w:space="0" w:color="auto"/>
              <w:bottom w:val="single" w:sz="4" w:space="0" w:color="auto"/>
              <w:right w:val="single" w:sz="4" w:space="0" w:color="auto"/>
            </w:tcBorders>
          </w:tcPr>
          <w:p w14:paraId="146378C2" w14:textId="77777777" w:rsidR="00C52C8E" w:rsidRPr="00DF2CCC" w:rsidRDefault="00C52C8E" w:rsidP="00F04FFD">
            <w:pPr>
              <w:autoSpaceDE w:val="0"/>
              <w:autoSpaceDN w:val="0"/>
              <w:adjustRightInd w:val="0"/>
              <w:spacing w:after="0" w:line="240" w:lineRule="auto"/>
              <w:rPr>
                <w:rFonts w:cs="Calibri"/>
                <w:b/>
                <w:color w:val="000000"/>
                <w:szCs w:val="24"/>
              </w:rPr>
            </w:pPr>
            <w:r w:rsidRPr="00DF2CCC">
              <w:rPr>
                <w:rFonts w:cs="Calibri"/>
                <w:b/>
                <w:color w:val="000000"/>
                <w:szCs w:val="24"/>
              </w:rPr>
              <w:t>Coal</w:t>
            </w:r>
          </w:p>
        </w:tc>
        <w:tc>
          <w:tcPr>
            <w:tcW w:w="1440" w:type="dxa"/>
            <w:tcBorders>
              <w:top w:val="single" w:sz="4" w:space="0" w:color="auto"/>
              <w:left w:val="single" w:sz="4" w:space="0" w:color="auto"/>
              <w:bottom w:val="single" w:sz="4" w:space="0" w:color="auto"/>
              <w:right w:val="single" w:sz="4" w:space="0" w:color="auto"/>
            </w:tcBorders>
          </w:tcPr>
          <w:p w14:paraId="471C6392" w14:textId="77777777" w:rsidR="00C52C8E" w:rsidRPr="00DF2CCC" w:rsidRDefault="00C52C8E" w:rsidP="00F04FFD">
            <w:pPr>
              <w:autoSpaceDE w:val="0"/>
              <w:autoSpaceDN w:val="0"/>
              <w:adjustRightInd w:val="0"/>
              <w:spacing w:after="0" w:line="240" w:lineRule="auto"/>
              <w:rPr>
                <w:rFonts w:cs="Calibri"/>
                <w:b/>
                <w:color w:val="000000"/>
                <w:szCs w:val="24"/>
              </w:rPr>
            </w:pPr>
            <w:r w:rsidRPr="00DF2CCC">
              <w:rPr>
                <w:rFonts w:cs="Calibri"/>
                <w:b/>
                <w:color w:val="000000"/>
                <w:szCs w:val="24"/>
              </w:rPr>
              <w:t xml:space="preserve">Nat. Gas </w:t>
            </w:r>
          </w:p>
        </w:tc>
        <w:tc>
          <w:tcPr>
            <w:tcW w:w="1350" w:type="dxa"/>
            <w:tcBorders>
              <w:top w:val="single" w:sz="4" w:space="0" w:color="auto"/>
              <w:left w:val="single" w:sz="4" w:space="0" w:color="auto"/>
              <w:bottom w:val="single" w:sz="4" w:space="0" w:color="auto"/>
              <w:right w:val="single" w:sz="4" w:space="0" w:color="auto"/>
            </w:tcBorders>
          </w:tcPr>
          <w:p w14:paraId="2724C19D" w14:textId="77777777" w:rsidR="00C52C8E" w:rsidRPr="00DF2CCC" w:rsidRDefault="00C52C8E" w:rsidP="00F04FFD">
            <w:pPr>
              <w:autoSpaceDE w:val="0"/>
              <w:autoSpaceDN w:val="0"/>
              <w:adjustRightInd w:val="0"/>
              <w:spacing w:after="0" w:line="240" w:lineRule="auto"/>
              <w:rPr>
                <w:rFonts w:cs="Calibri"/>
                <w:b/>
                <w:color w:val="000000"/>
              </w:rPr>
            </w:pPr>
            <w:r w:rsidRPr="00DF2CCC">
              <w:rPr>
                <w:rFonts w:cs="Calibri"/>
                <w:b/>
                <w:color w:val="000000"/>
              </w:rPr>
              <w:t>Distillate</w:t>
            </w:r>
          </w:p>
        </w:tc>
        <w:tc>
          <w:tcPr>
            <w:tcW w:w="1260" w:type="dxa"/>
            <w:tcBorders>
              <w:top w:val="single" w:sz="4" w:space="0" w:color="auto"/>
              <w:left w:val="single" w:sz="4" w:space="0" w:color="auto"/>
              <w:bottom w:val="single" w:sz="4" w:space="0" w:color="auto"/>
              <w:right w:val="single" w:sz="4" w:space="0" w:color="auto"/>
            </w:tcBorders>
          </w:tcPr>
          <w:p w14:paraId="48247B40" w14:textId="77777777" w:rsidR="00C52C8E" w:rsidRPr="00DF2CCC" w:rsidRDefault="00C52C8E" w:rsidP="00F04FFD">
            <w:pPr>
              <w:autoSpaceDE w:val="0"/>
              <w:autoSpaceDN w:val="0"/>
              <w:adjustRightInd w:val="0"/>
              <w:spacing w:after="0" w:line="240" w:lineRule="auto"/>
              <w:rPr>
                <w:rFonts w:cs="Calibri"/>
                <w:b/>
                <w:color w:val="000000"/>
                <w:szCs w:val="24"/>
              </w:rPr>
            </w:pPr>
            <w:r w:rsidRPr="00DF2CCC">
              <w:rPr>
                <w:rFonts w:cs="Calibri"/>
                <w:b/>
                <w:color w:val="000000"/>
                <w:szCs w:val="24"/>
              </w:rPr>
              <w:t xml:space="preserve">Residual </w:t>
            </w:r>
          </w:p>
        </w:tc>
      </w:tr>
      <w:tr w:rsidR="00C52C8E" w:rsidRPr="00DF2CCC" w14:paraId="14A4DC6C" w14:textId="77777777" w:rsidTr="006F7E9B">
        <w:trPr>
          <w:trHeight w:val="305"/>
          <w:jc w:val="center"/>
        </w:trPr>
        <w:tc>
          <w:tcPr>
            <w:tcW w:w="1350" w:type="dxa"/>
            <w:tcBorders>
              <w:top w:val="single" w:sz="4" w:space="0" w:color="auto"/>
              <w:left w:val="single" w:sz="4" w:space="0" w:color="auto"/>
              <w:bottom w:val="single" w:sz="4" w:space="0" w:color="auto"/>
              <w:right w:val="single" w:sz="4" w:space="0" w:color="auto"/>
            </w:tcBorders>
          </w:tcPr>
          <w:p w14:paraId="21E94794"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50 – 100</w:t>
            </w:r>
          </w:p>
        </w:tc>
        <w:tc>
          <w:tcPr>
            <w:tcW w:w="1260" w:type="dxa"/>
            <w:tcBorders>
              <w:top w:val="single" w:sz="4" w:space="0" w:color="auto"/>
              <w:left w:val="single" w:sz="4" w:space="0" w:color="auto"/>
              <w:bottom w:val="single" w:sz="4" w:space="0" w:color="auto"/>
              <w:right w:val="single" w:sz="4" w:space="0" w:color="auto"/>
            </w:tcBorders>
          </w:tcPr>
          <w:p w14:paraId="0D6BB9E2"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0.28 – 0.45</w:t>
            </w:r>
          </w:p>
        </w:tc>
        <w:tc>
          <w:tcPr>
            <w:tcW w:w="1440" w:type="dxa"/>
            <w:tcBorders>
              <w:top w:val="single" w:sz="4" w:space="0" w:color="auto"/>
              <w:left w:val="single" w:sz="4" w:space="0" w:color="auto"/>
              <w:bottom w:val="single" w:sz="4" w:space="0" w:color="auto"/>
              <w:right w:val="single" w:sz="4" w:space="0" w:color="auto"/>
            </w:tcBorders>
          </w:tcPr>
          <w:p w14:paraId="78C6C0A8"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0.05 – 0.43</w:t>
            </w:r>
          </w:p>
        </w:tc>
        <w:tc>
          <w:tcPr>
            <w:tcW w:w="1350" w:type="dxa"/>
            <w:tcBorders>
              <w:top w:val="single" w:sz="4" w:space="0" w:color="auto"/>
              <w:left w:val="single" w:sz="4" w:space="0" w:color="auto"/>
              <w:bottom w:val="single" w:sz="4" w:space="0" w:color="auto"/>
              <w:right w:val="single" w:sz="4" w:space="0" w:color="auto"/>
            </w:tcBorders>
          </w:tcPr>
          <w:p w14:paraId="7BD9D7A7"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 xml:space="preserve">0.08 – 0.43 </w:t>
            </w:r>
          </w:p>
        </w:tc>
        <w:tc>
          <w:tcPr>
            <w:tcW w:w="1260" w:type="dxa"/>
            <w:tcBorders>
              <w:top w:val="single" w:sz="4" w:space="0" w:color="auto"/>
              <w:left w:val="single" w:sz="4" w:space="0" w:color="auto"/>
              <w:bottom w:val="single" w:sz="4" w:space="0" w:color="auto"/>
              <w:right w:val="single" w:sz="4" w:space="0" w:color="auto"/>
            </w:tcBorders>
          </w:tcPr>
          <w:p w14:paraId="6F330DC9"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 xml:space="preserve">0.20 -0.43 </w:t>
            </w:r>
          </w:p>
        </w:tc>
      </w:tr>
      <w:tr w:rsidR="00C52C8E" w:rsidRPr="00DF2CCC" w14:paraId="1627C15F" w14:textId="77777777" w:rsidTr="006F7E9B">
        <w:trPr>
          <w:trHeight w:val="305"/>
          <w:jc w:val="center"/>
        </w:trPr>
        <w:tc>
          <w:tcPr>
            <w:tcW w:w="1350" w:type="dxa"/>
            <w:tcBorders>
              <w:top w:val="single" w:sz="4" w:space="0" w:color="auto"/>
              <w:left w:val="single" w:sz="4" w:space="0" w:color="auto"/>
              <w:bottom w:val="single" w:sz="4" w:space="0" w:color="auto"/>
              <w:right w:val="single" w:sz="4" w:space="0" w:color="auto"/>
            </w:tcBorders>
          </w:tcPr>
          <w:p w14:paraId="13A8CD37"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100 – 250</w:t>
            </w:r>
          </w:p>
        </w:tc>
        <w:tc>
          <w:tcPr>
            <w:tcW w:w="1260" w:type="dxa"/>
            <w:tcBorders>
              <w:top w:val="single" w:sz="4" w:space="0" w:color="auto"/>
              <w:left w:val="single" w:sz="4" w:space="0" w:color="auto"/>
              <w:bottom w:val="single" w:sz="4" w:space="0" w:color="auto"/>
              <w:right w:val="single" w:sz="4" w:space="0" w:color="auto"/>
            </w:tcBorders>
          </w:tcPr>
          <w:p w14:paraId="4DD57060"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0.08 – 1.00</w:t>
            </w:r>
          </w:p>
        </w:tc>
        <w:tc>
          <w:tcPr>
            <w:tcW w:w="1440" w:type="dxa"/>
            <w:tcBorders>
              <w:top w:val="single" w:sz="4" w:space="0" w:color="auto"/>
              <w:left w:val="single" w:sz="4" w:space="0" w:color="auto"/>
              <w:bottom w:val="single" w:sz="4" w:space="0" w:color="auto"/>
              <w:right w:val="single" w:sz="4" w:space="0" w:color="auto"/>
            </w:tcBorders>
          </w:tcPr>
          <w:p w14:paraId="1044F1F6"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0.06 – 0.43</w:t>
            </w:r>
          </w:p>
        </w:tc>
        <w:tc>
          <w:tcPr>
            <w:tcW w:w="1350" w:type="dxa"/>
            <w:tcBorders>
              <w:top w:val="single" w:sz="4" w:space="0" w:color="auto"/>
              <w:left w:val="single" w:sz="4" w:space="0" w:color="auto"/>
              <w:bottom w:val="single" w:sz="4" w:space="0" w:color="auto"/>
              <w:right w:val="single" w:sz="4" w:space="0" w:color="auto"/>
            </w:tcBorders>
          </w:tcPr>
          <w:p w14:paraId="4003311A"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0.10 – 0.43</w:t>
            </w:r>
          </w:p>
        </w:tc>
        <w:tc>
          <w:tcPr>
            <w:tcW w:w="1260" w:type="dxa"/>
            <w:tcBorders>
              <w:top w:val="single" w:sz="4" w:space="0" w:color="auto"/>
              <w:left w:val="single" w:sz="4" w:space="0" w:color="auto"/>
              <w:bottom w:val="single" w:sz="4" w:space="0" w:color="auto"/>
              <w:right w:val="single" w:sz="4" w:space="0" w:color="auto"/>
            </w:tcBorders>
          </w:tcPr>
          <w:p w14:paraId="557F77E7"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 xml:space="preserve">0.20 -0.43 </w:t>
            </w:r>
          </w:p>
        </w:tc>
      </w:tr>
      <w:tr w:rsidR="00C52C8E" w:rsidRPr="00DF2CCC" w14:paraId="4E897B4F" w14:textId="77777777" w:rsidTr="006F7E9B">
        <w:trPr>
          <w:trHeight w:val="305"/>
          <w:jc w:val="center"/>
        </w:trPr>
        <w:tc>
          <w:tcPr>
            <w:tcW w:w="1350" w:type="dxa"/>
            <w:tcBorders>
              <w:top w:val="single" w:sz="4" w:space="0" w:color="auto"/>
              <w:left w:val="single" w:sz="4" w:space="0" w:color="auto"/>
              <w:bottom w:val="single" w:sz="4" w:space="0" w:color="auto"/>
              <w:right w:val="single" w:sz="4" w:space="0" w:color="auto"/>
            </w:tcBorders>
          </w:tcPr>
          <w:p w14:paraId="0E3214EF"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&gt;250</w:t>
            </w:r>
          </w:p>
        </w:tc>
        <w:tc>
          <w:tcPr>
            <w:tcW w:w="1260" w:type="dxa"/>
            <w:tcBorders>
              <w:top w:val="single" w:sz="4" w:space="0" w:color="auto"/>
              <w:left w:val="single" w:sz="4" w:space="0" w:color="auto"/>
              <w:bottom w:val="single" w:sz="4" w:space="0" w:color="auto"/>
              <w:right w:val="single" w:sz="4" w:space="0" w:color="auto"/>
            </w:tcBorders>
          </w:tcPr>
          <w:p w14:paraId="3259C9E0"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0.08 – 1.00</w:t>
            </w:r>
          </w:p>
        </w:tc>
        <w:tc>
          <w:tcPr>
            <w:tcW w:w="1440" w:type="dxa"/>
            <w:tcBorders>
              <w:top w:val="single" w:sz="4" w:space="0" w:color="auto"/>
              <w:left w:val="single" w:sz="4" w:space="0" w:color="auto"/>
              <w:bottom w:val="single" w:sz="4" w:space="0" w:color="auto"/>
              <w:right w:val="single" w:sz="4" w:space="0" w:color="auto"/>
            </w:tcBorders>
          </w:tcPr>
          <w:p w14:paraId="39A260EE"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0.10 – 0.70</w:t>
            </w:r>
          </w:p>
        </w:tc>
        <w:tc>
          <w:tcPr>
            <w:tcW w:w="1350" w:type="dxa"/>
            <w:tcBorders>
              <w:top w:val="single" w:sz="4" w:space="0" w:color="auto"/>
              <w:left w:val="single" w:sz="4" w:space="0" w:color="auto"/>
              <w:bottom w:val="single" w:sz="4" w:space="0" w:color="auto"/>
              <w:right w:val="single" w:sz="4" w:space="0" w:color="auto"/>
            </w:tcBorders>
          </w:tcPr>
          <w:p w14:paraId="256D5A09"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 xml:space="preserve">0.10 – 0.43 </w:t>
            </w:r>
          </w:p>
        </w:tc>
        <w:tc>
          <w:tcPr>
            <w:tcW w:w="1260" w:type="dxa"/>
            <w:tcBorders>
              <w:top w:val="single" w:sz="4" w:space="0" w:color="auto"/>
              <w:left w:val="single" w:sz="4" w:space="0" w:color="auto"/>
              <w:bottom w:val="single" w:sz="4" w:space="0" w:color="auto"/>
              <w:right w:val="single" w:sz="4" w:space="0" w:color="auto"/>
            </w:tcBorders>
          </w:tcPr>
          <w:p w14:paraId="6F23E15C" w14:textId="77777777" w:rsidR="00C52C8E" w:rsidRPr="00DF2CCC" w:rsidRDefault="00C52C8E" w:rsidP="00F04FFD">
            <w:pPr>
              <w:autoSpaceDE w:val="0"/>
              <w:autoSpaceDN w:val="0"/>
              <w:adjustRightInd w:val="0"/>
              <w:spacing w:after="0" w:line="240" w:lineRule="auto"/>
              <w:rPr>
                <w:rFonts w:cs="Calibri"/>
                <w:color w:val="000000"/>
              </w:rPr>
            </w:pPr>
            <w:r w:rsidRPr="00DF2CCC">
              <w:rPr>
                <w:rFonts w:cs="Calibri"/>
                <w:color w:val="000000"/>
              </w:rPr>
              <w:t xml:space="preserve">0.15 -0.43 </w:t>
            </w:r>
          </w:p>
        </w:tc>
      </w:tr>
    </w:tbl>
    <w:p w14:paraId="0B4C6D54" w14:textId="77777777" w:rsidR="00C52C8E" w:rsidRPr="00DF2CCC" w:rsidRDefault="00C52C8E" w:rsidP="00DF2CCC">
      <w:pPr>
        <w:tabs>
          <w:tab w:val="left" w:pos="675"/>
        </w:tabs>
        <w:spacing w:after="20" w:line="259" w:lineRule="auto"/>
        <w:rPr>
          <w:sz w:val="32"/>
          <w:szCs w:val="32"/>
        </w:rPr>
      </w:pPr>
    </w:p>
    <w:p w14:paraId="0E0AEB03" w14:textId="77777777" w:rsidR="00072E9B" w:rsidRPr="00F04FFD" w:rsidRDefault="00072E9B" w:rsidP="00F04FFD">
      <w:pPr>
        <w:spacing w:before="240" w:after="60"/>
        <w:rPr>
          <w:b/>
          <w:sz w:val="28"/>
          <w:szCs w:val="28"/>
        </w:rPr>
      </w:pPr>
      <w:bookmarkStart w:id="4" w:name="_Toc460338052"/>
      <w:r w:rsidRPr="00F04FFD">
        <w:rPr>
          <w:b/>
          <w:sz w:val="28"/>
          <w:szCs w:val="28"/>
        </w:rPr>
        <w:t>Combustion Turbine Engines in OTR</w:t>
      </w:r>
      <w:bookmarkEnd w:id="4"/>
    </w:p>
    <w:p w14:paraId="53E68E1B" w14:textId="6958CB77" w:rsidR="00072E9B" w:rsidRPr="00DF2CCC" w:rsidRDefault="00072E9B" w:rsidP="00DF2CCC">
      <w:pPr>
        <w:spacing w:after="240" w:line="259" w:lineRule="auto"/>
        <w:rPr>
          <w:sz w:val="24"/>
          <w:szCs w:val="24"/>
        </w:rPr>
      </w:pPr>
      <w:r w:rsidRPr="00DF2CCC">
        <w:rPr>
          <w:sz w:val="24"/>
          <w:szCs w:val="24"/>
        </w:rPr>
        <w:t xml:space="preserve">Results of a recent survey of the </w:t>
      </w:r>
      <w:r w:rsidR="00EA1BFF">
        <w:rPr>
          <w:sz w:val="24"/>
          <w:szCs w:val="24"/>
        </w:rPr>
        <w:t>NO</w:t>
      </w:r>
      <w:r w:rsidR="00EA1BFF" w:rsidRPr="00EA1BFF">
        <w:rPr>
          <w:sz w:val="24"/>
          <w:szCs w:val="24"/>
          <w:vertAlign w:val="subscript"/>
        </w:rPr>
        <w:t>X</w:t>
      </w:r>
      <w:r w:rsidRPr="00DF2CCC">
        <w:rPr>
          <w:sz w:val="24"/>
          <w:szCs w:val="24"/>
        </w:rPr>
        <w:t xml:space="preserve"> emission limits and RACT regulations for Combustion Turbines (&gt;25 MW capacity) in the OTR are found in </w:t>
      </w:r>
      <w:r w:rsidRPr="00DF2CCC">
        <w:rPr>
          <w:b/>
          <w:color w:val="C00000"/>
          <w:sz w:val="24"/>
          <w:szCs w:val="24"/>
        </w:rPr>
        <w:t>Appendix B</w:t>
      </w:r>
      <w:r w:rsidRPr="00DF2CCC">
        <w:rPr>
          <w:b/>
          <w:sz w:val="24"/>
          <w:szCs w:val="24"/>
        </w:rPr>
        <w:t xml:space="preserve"> </w:t>
      </w:r>
      <w:r w:rsidRPr="00DF2CCC">
        <w:rPr>
          <w:sz w:val="24"/>
          <w:szCs w:val="24"/>
        </w:rPr>
        <w:t>of this white paper and are summarized below.</w:t>
      </w:r>
    </w:p>
    <w:tbl>
      <w:tblPr>
        <w:tblW w:w="4773" w:type="pct"/>
        <w:jc w:val="center"/>
        <w:tblLook w:val="04A0" w:firstRow="1" w:lastRow="0" w:firstColumn="1" w:lastColumn="0" w:noHBand="0" w:noVBand="1"/>
      </w:tblPr>
      <w:tblGrid>
        <w:gridCol w:w="2951"/>
        <w:gridCol w:w="1744"/>
        <w:gridCol w:w="1734"/>
        <w:gridCol w:w="1591"/>
        <w:gridCol w:w="1593"/>
      </w:tblGrid>
      <w:tr w:rsidR="00072E9B" w:rsidRPr="00DF2CCC" w14:paraId="6584994A" w14:textId="77777777" w:rsidTr="00F04FFD">
        <w:trPr>
          <w:trHeight w:val="198"/>
          <w:jc w:val="center"/>
        </w:trPr>
        <w:tc>
          <w:tcPr>
            <w:tcW w:w="1401" w:type="pct"/>
            <w:vMerge w:val="restart"/>
            <w:tcBorders>
              <w:top w:val="single" w:sz="4" w:space="0" w:color="auto"/>
              <w:left w:val="single" w:sz="4" w:space="0" w:color="auto"/>
              <w:right w:val="single" w:sz="4" w:space="0" w:color="auto"/>
            </w:tcBorders>
            <w:shd w:val="clear" w:color="auto" w:fill="auto"/>
            <w:noWrap/>
            <w:vAlign w:val="center"/>
            <w:hideMark/>
          </w:tcPr>
          <w:p w14:paraId="4EE68E9B" w14:textId="77777777" w:rsidR="00072E9B" w:rsidRPr="00AA17B6" w:rsidRDefault="00072E9B" w:rsidP="00AA17B6">
            <w:pPr>
              <w:spacing w:after="0" w:line="240" w:lineRule="auto"/>
              <w:ind w:left="-3"/>
              <w:rPr>
                <w:rFonts w:eastAsia="Times New Roman" w:cs="Times New Roman"/>
                <w:b/>
                <w:bCs/>
                <w:color w:val="000000"/>
              </w:rPr>
            </w:pPr>
            <w:r w:rsidRPr="00AA17B6">
              <w:rPr>
                <w:rFonts w:eastAsia="Times New Roman" w:cs="Times New Roman"/>
                <w:b/>
                <w:bCs/>
              </w:rPr>
              <w:t>TURBINE ENGINES (&gt;25 MW)</w:t>
            </w:r>
          </w:p>
        </w:tc>
        <w:tc>
          <w:tcPr>
            <w:tcW w:w="1876" w:type="pct"/>
            <w:gridSpan w:val="2"/>
            <w:tcBorders>
              <w:top w:val="single" w:sz="4" w:space="0" w:color="auto"/>
              <w:left w:val="nil"/>
              <w:bottom w:val="single" w:sz="4" w:space="0" w:color="auto"/>
              <w:right w:val="single" w:sz="4" w:space="0" w:color="auto"/>
            </w:tcBorders>
            <w:shd w:val="clear" w:color="auto" w:fill="auto"/>
            <w:vAlign w:val="center"/>
            <w:hideMark/>
          </w:tcPr>
          <w:p w14:paraId="7DF9A041" w14:textId="77777777" w:rsidR="00072E9B" w:rsidRPr="00AA17B6" w:rsidRDefault="00072E9B" w:rsidP="00AA17B6">
            <w:pPr>
              <w:spacing w:after="0" w:line="240" w:lineRule="auto"/>
              <w:jc w:val="center"/>
              <w:rPr>
                <w:rFonts w:eastAsia="Times New Roman" w:cs="Times New Roman"/>
                <w:b/>
                <w:bCs/>
                <w:color w:val="000000"/>
                <w:sz w:val="20"/>
                <w:szCs w:val="20"/>
              </w:rPr>
            </w:pPr>
            <w:r w:rsidRPr="00AA17B6">
              <w:rPr>
                <w:rFonts w:eastAsia="Times New Roman" w:cs="Times New Roman"/>
                <w:b/>
                <w:bCs/>
                <w:color w:val="000000"/>
                <w:sz w:val="20"/>
                <w:szCs w:val="20"/>
              </w:rPr>
              <w:t>Simple Cycle</w:t>
            </w:r>
          </w:p>
        </w:tc>
        <w:tc>
          <w:tcPr>
            <w:tcW w:w="1722" w:type="pct"/>
            <w:gridSpan w:val="2"/>
            <w:tcBorders>
              <w:top w:val="single" w:sz="4" w:space="0" w:color="auto"/>
              <w:left w:val="nil"/>
              <w:bottom w:val="single" w:sz="4" w:space="0" w:color="auto"/>
              <w:right w:val="single" w:sz="4" w:space="0" w:color="auto"/>
            </w:tcBorders>
            <w:shd w:val="clear" w:color="auto" w:fill="auto"/>
            <w:vAlign w:val="center"/>
            <w:hideMark/>
          </w:tcPr>
          <w:p w14:paraId="6C85D68C" w14:textId="77777777" w:rsidR="00072E9B" w:rsidRPr="00AA17B6" w:rsidRDefault="00072E9B" w:rsidP="00AA17B6">
            <w:pPr>
              <w:spacing w:after="0" w:line="240" w:lineRule="auto"/>
              <w:jc w:val="center"/>
              <w:rPr>
                <w:rFonts w:eastAsia="Times New Roman" w:cs="Times New Roman"/>
                <w:b/>
                <w:bCs/>
                <w:color w:val="000000"/>
                <w:sz w:val="20"/>
                <w:szCs w:val="20"/>
              </w:rPr>
            </w:pPr>
            <w:r w:rsidRPr="00AA17B6">
              <w:rPr>
                <w:rFonts w:eastAsia="Times New Roman" w:cs="Times New Roman"/>
                <w:b/>
                <w:bCs/>
                <w:color w:val="000000"/>
                <w:sz w:val="20"/>
                <w:szCs w:val="20"/>
              </w:rPr>
              <w:t>Combined Cycle</w:t>
            </w:r>
          </w:p>
        </w:tc>
      </w:tr>
      <w:tr w:rsidR="00072E9B" w:rsidRPr="00DF2CCC" w14:paraId="3F7E1C3A" w14:textId="77777777" w:rsidTr="00F04FFD">
        <w:trPr>
          <w:trHeight w:val="305"/>
          <w:jc w:val="center"/>
        </w:trPr>
        <w:tc>
          <w:tcPr>
            <w:tcW w:w="1401" w:type="pct"/>
            <w:vMerge/>
            <w:tcBorders>
              <w:left w:val="single" w:sz="4" w:space="0" w:color="auto"/>
              <w:bottom w:val="single" w:sz="4" w:space="0" w:color="auto"/>
              <w:right w:val="single" w:sz="4" w:space="0" w:color="auto"/>
            </w:tcBorders>
            <w:shd w:val="clear" w:color="auto" w:fill="auto"/>
            <w:noWrap/>
            <w:vAlign w:val="center"/>
          </w:tcPr>
          <w:p w14:paraId="2AF9A365" w14:textId="77777777" w:rsidR="00072E9B" w:rsidRPr="00AA17B6" w:rsidRDefault="00072E9B" w:rsidP="00AA17B6">
            <w:pPr>
              <w:spacing w:after="0" w:line="240" w:lineRule="auto"/>
              <w:jc w:val="center"/>
              <w:rPr>
                <w:rFonts w:eastAsia="Times New Roman" w:cs="Times New Roman"/>
                <w:b/>
                <w:bCs/>
                <w:sz w:val="20"/>
                <w:szCs w:val="20"/>
              </w:rPr>
            </w:pPr>
          </w:p>
        </w:tc>
        <w:tc>
          <w:tcPr>
            <w:tcW w:w="941" w:type="pct"/>
            <w:tcBorders>
              <w:top w:val="nil"/>
              <w:left w:val="nil"/>
              <w:bottom w:val="single" w:sz="4" w:space="0" w:color="auto"/>
              <w:right w:val="single" w:sz="4" w:space="0" w:color="auto"/>
            </w:tcBorders>
            <w:shd w:val="clear" w:color="auto" w:fill="auto"/>
            <w:vAlign w:val="center"/>
          </w:tcPr>
          <w:p w14:paraId="45FE28AA" w14:textId="77777777" w:rsidR="00072E9B" w:rsidRPr="00AA17B6" w:rsidRDefault="00072E9B" w:rsidP="00AA17B6">
            <w:pPr>
              <w:spacing w:after="0" w:line="240" w:lineRule="auto"/>
              <w:jc w:val="center"/>
              <w:rPr>
                <w:rFonts w:eastAsia="Times New Roman" w:cs="Times New Roman"/>
                <w:b/>
                <w:bCs/>
                <w:sz w:val="20"/>
                <w:szCs w:val="20"/>
              </w:rPr>
            </w:pPr>
            <w:r w:rsidRPr="00AA17B6">
              <w:rPr>
                <w:rFonts w:eastAsia="Times New Roman" w:cs="Times New Roman"/>
                <w:b/>
                <w:bCs/>
                <w:sz w:val="20"/>
                <w:szCs w:val="20"/>
              </w:rPr>
              <w:t>Gas-fired</w:t>
            </w:r>
          </w:p>
        </w:tc>
        <w:tc>
          <w:tcPr>
            <w:tcW w:w="935" w:type="pct"/>
            <w:tcBorders>
              <w:top w:val="nil"/>
              <w:left w:val="nil"/>
              <w:bottom w:val="single" w:sz="4" w:space="0" w:color="auto"/>
              <w:right w:val="single" w:sz="4" w:space="0" w:color="auto"/>
            </w:tcBorders>
            <w:shd w:val="clear" w:color="auto" w:fill="auto"/>
            <w:vAlign w:val="center"/>
          </w:tcPr>
          <w:p w14:paraId="426AECD5" w14:textId="77777777" w:rsidR="00072E9B" w:rsidRPr="00AA17B6" w:rsidRDefault="00072E9B" w:rsidP="00AA17B6">
            <w:pPr>
              <w:spacing w:after="0" w:line="240" w:lineRule="auto"/>
              <w:jc w:val="center"/>
              <w:rPr>
                <w:rFonts w:eastAsia="Times New Roman" w:cs="Times New Roman"/>
                <w:b/>
                <w:bCs/>
                <w:sz w:val="20"/>
                <w:szCs w:val="20"/>
              </w:rPr>
            </w:pPr>
            <w:r w:rsidRPr="00AA17B6">
              <w:rPr>
                <w:rFonts w:eastAsia="Times New Roman" w:cs="Times New Roman"/>
                <w:b/>
                <w:bCs/>
                <w:sz w:val="20"/>
                <w:szCs w:val="20"/>
              </w:rPr>
              <w:t>Oil-fired</w:t>
            </w:r>
          </w:p>
        </w:tc>
        <w:tc>
          <w:tcPr>
            <w:tcW w:w="861" w:type="pct"/>
            <w:tcBorders>
              <w:top w:val="nil"/>
              <w:left w:val="nil"/>
              <w:bottom w:val="single" w:sz="4" w:space="0" w:color="auto"/>
              <w:right w:val="single" w:sz="4" w:space="0" w:color="auto"/>
            </w:tcBorders>
            <w:shd w:val="clear" w:color="auto" w:fill="auto"/>
            <w:vAlign w:val="center"/>
          </w:tcPr>
          <w:p w14:paraId="1B0C7083" w14:textId="77777777" w:rsidR="00072E9B" w:rsidRPr="00AA17B6" w:rsidRDefault="00072E9B" w:rsidP="00AA17B6">
            <w:pPr>
              <w:spacing w:after="0" w:line="240" w:lineRule="auto"/>
              <w:jc w:val="center"/>
              <w:rPr>
                <w:rFonts w:eastAsia="Times New Roman" w:cs="Times New Roman"/>
                <w:b/>
                <w:bCs/>
                <w:sz w:val="20"/>
                <w:szCs w:val="20"/>
              </w:rPr>
            </w:pPr>
            <w:r w:rsidRPr="00AA17B6">
              <w:rPr>
                <w:rFonts w:eastAsia="Times New Roman" w:cs="Times New Roman"/>
                <w:b/>
                <w:bCs/>
                <w:sz w:val="20"/>
                <w:szCs w:val="20"/>
              </w:rPr>
              <w:t>Gas-fired</w:t>
            </w:r>
          </w:p>
        </w:tc>
        <w:tc>
          <w:tcPr>
            <w:tcW w:w="862" w:type="pct"/>
            <w:tcBorders>
              <w:top w:val="nil"/>
              <w:left w:val="nil"/>
              <w:bottom w:val="single" w:sz="4" w:space="0" w:color="auto"/>
              <w:right w:val="single" w:sz="4" w:space="0" w:color="auto"/>
            </w:tcBorders>
            <w:shd w:val="clear" w:color="auto" w:fill="auto"/>
            <w:vAlign w:val="center"/>
          </w:tcPr>
          <w:p w14:paraId="47450FDB" w14:textId="77777777" w:rsidR="00072E9B" w:rsidRPr="00AA17B6" w:rsidRDefault="00072E9B" w:rsidP="00AA17B6">
            <w:pPr>
              <w:spacing w:after="0" w:line="240" w:lineRule="auto"/>
              <w:jc w:val="center"/>
              <w:rPr>
                <w:rFonts w:eastAsia="Times New Roman" w:cs="Times New Roman"/>
                <w:b/>
                <w:bCs/>
                <w:sz w:val="20"/>
                <w:szCs w:val="20"/>
              </w:rPr>
            </w:pPr>
            <w:r w:rsidRPr="00AA17B6">
              <w:rPr>
                <w:rFonts w:eastAsia="Times New Roman" w:cs="Times New Roman"/>
                <w:b/>
                <w:bCs/>
                <w:sz w:val="20"/>
                <w:szCs w:val="20"/>
              </w:rPr>
              <w:t>Oil-fired</w:t>
            </w:r>
          </w:p>
        </w:tc>
      </w:tr>
      <w:tr w:rsidR="00072E9B" w:rsidRPr="00DF2CCC" w14:paraId="11D06DB7" w14:textId="77777777" w:rsidTr="00F04FFD">
        <w:trPr>
          <w:trHeight w:val="404"/>
          <w:jc w:val="center"/>
        </w:trPr>
        <w:tc>
          <w:tcPr>
            <w:tcW w:w="1401" w:type="pct"/>
            <w:tcBorders>
              <w:top w:val="nil"/>
              <w:left w:val="single" w:sz="4" w:space="0" w:color="auto"/>
              <w:bottom w:val="single" w:sz="4" w:space="0" w:color="auto"/>
              <w:right w:val="single" w:sz="4" w:space="0" w:color="auto"/>
            </w:tcBorders>
            <w:shd w:val="clear" w:color="auto" w:fill="auto"/>
            <w:noWrap/>
            <w:vAlign w:val="center"/>
          </w:tcPr>
          <w:p w14:paraId="640DA47A" w14:textId="77777777" w:rsidR="00072E9B" w:rsidRPr="00AA17B6" w:rsidRDefault="00072E9B" w:rsidP="00AA17B6">
            <w:pPr>
              <w:spacing w:after="0" w:line="240" w:lineRule="auto"/>
              <w:rPr>
                <w:rFonts w:eastAsia="Times New Roman" w:cs="Times New Roman"/>
                <w:b/>
                <w:bCs/>
                <w:sz w:val="20"/>
                <w:szCs w:val="20"/>
              </w:rPr>
            </w:pPr>
            <w:r w:rsidRPr="00AA17B6">
              <w:rPr>
                <w:rFonts w:eastAsia="Times New Roman" w:cs="Times New Roman"/>
                <w:b/>
                <w:bCs/>
                <w:sz w:val="20"/>
                <w:szCs w:val="20"/>
              </w:rPr>
              <w:t>State</w:t>
            </w:r>
          </w:p>
        </w:tc>
        <w:tc>
          <w:tcPr>
            <w:tcW w:w="3599" w:type="pct"/>
            <w:gridSpan w:val="4"/>
            <w:tcBorders>
              <w:top w:val="nil"/>
              <w:left w:val="nil"/>
              <w:bottom w:val="single" w:sz="4" w:space="0" w:color="auto"/>
              <w:right w:val="single" w:sz="4" w:space="0" w:color="auto"/>
            </w:tcBorders>
            <w:shd w:val="clear" w:color="auto" w:fill="auto"/>
            <w:vAlign w:val="center"/>
          </w:tcPr>
          <w:p w14:paraId="7A6BBA21" w14:textId="0E8273C4" w:rsidR="00072E9B" w:rsidRPr="00AA17B6" w:rsidRDefault="00EA1BFF" w:rsidP="00AA17B6">
            <w:pPr>
              <w:spacing w:after="0" w:line="240" w:lineRule="auto"/>
              <w:jc w:val="center"/>
              <w:rPr>
                <w:rFonts w:eastAsia="Times New Roman" w:cs="Times New Roman"/>
                <w:b/>
                <w:bCs/>
                <w:sz w:val="20"/>
                <w:szCs w:val="20"/>
              </w:rPr>
            </w:pPr>
            <w:r>
              <w:rPr>
                <w:rFonts w:eastAsia="Times New Roman" w:cs="Times New Roman"/>
                <w:b/>
                <w:bCs/>
                <w:sz w:val="20"/>
                <w:szCs w:val="20"/>
              </w:rPr>
              <w:t>NO</w:t>
            </w:r>
            <w:r w:rsidRPr="00EA1BFF">
              <w:rPr>
                <w:rFonts w:eastAsia="Times New Roman" w:cs="Times New Roman"/>
                <w:b/>
                <w:bCs/>
                <w:sz w:val="20"/>
                <w:szCs w:val="20"/>
                <w:vertAlign w:val="subscript"/>
              </w:rPr>
              <w:t>X</w:t>
            </w:r>
            <w:r w:rsidR="00072E9B" w:rsidRPr="00AA17B6">
              <w:rPr>
                <w:rFonts w:eastAsia="Times New Roman" w:cs="Times New Roman"/>
                <w:b/>
                <w:bCs/>
                <w:sz w:val="20"/>
                <w:szCs w:val="20"/>
              </w:rPr>
              <w:t xml:space="preserve"> Limit (ppmvd @15% O</w:t>
            </w:r>
            <w:r w:rsidR="00072E9B" w:rsidRPr="00AA17B6">
              <w:rPr>
                <w:rFonts w:eastAsia="Times New Roman" w:cs="Times New Roman"/>
                <w:b/>
                <w:bCs/>
                <w:sz w:val="20"/>
                <w:szCs w:val="20"/>
                <w:vertAlign w:val="subscript"/>
              </w:rPr>
              <w:t>2</w:t>
            </w:r>
            <w:r w:rsidR="00072E9B" w:rsidRPr="00AA17B6">
              <w:rPr>
                <w:rFonts w:eastAsia="Times New Roman" w:cs="Times New Roman"/>
                <w:b/>
                <w:bCs/>
                <w:sz w:val="20"/>
                <w:szCs w:val="20"/>
              </w:rPr>
              <w:t>)</w:t>
            </w:r>
          </w:p>
        </w:tc>
      </w:tr>
      <w:tr w:rsidR="00072E9B" w:rsidRPr="00DF2CCC" w14:paraId="570424F9" w14:textId="77777777" w:rsidTr="00F04FFD">
        <w:trPr>
          <w:trHeight w:val="449"/>
          <w:jc w:val="center"/>
        </w:trPr>
        <w:tc>
          <w:tcPr>
            <w:tcW w:w="1401" w:type="pct"/>
            <w:tcBorders>
              <w:top w:val="nil"/>
              <w:left w:val="single" w:sz="4" w:space="0" w:color="auto"/>
              <w:bottom w:val="single" w:sz="4" w:space="0" w:color="auto"/>
              <w:right w:val="single" w:sz="4" w:space="0" w:color="auto"/>
            </w:tcBorders>
            <w:shd w:val="clear" w:color="auto" w:fill="auto"/>
            <w:vAlign w:val="center"/>
            <w:hideMark/>
          </w:tcPr>
          <w:p w14:paraId="040DC459" w14:textId="77777777" w:rsidR="00072E9B" w:rsidRPr="00AA17B6" w:rsidRDefault="00072E9B" w:rsidP="00AA17B6">
            <w:pPr>
              <w:spacing w:after="0" w:line="240" w:lineRule="auto"/>
              <w:rPr>
                <w:rFonts w:eastAsia="Times New Roman" w:cs="Times New Roman"/>
                <w:sz w:val="20"/>
                <w:szCs w:val="20"/>
              </w:rPr>
            </w:pPr>
            <w:r w:rsidRPr="00AA17B6">
              <w:rPr>
                <w:rFonts w:eastAsia="Times New Roman" w:cs="Times New Roman"/>
                <w:b/>
                <w:sz w:val="20"/>
                <w:szCs w:val="20"/>
              </w:rPr>
              <w:t>CT – Statewide</w:t>
            </w:r>
          </w:p>
        </w:tc>
        <w:tc>
          <w:tcPr>
            <w:tcW w:w="941" w:type="pct"/>
            <w:tcBorders>
              <w:top w:val="nil"/>
              <w:left w:val="nil"/>
              <w:bottom w:val="single" w:sz="4" w:space="0" w:color="auto"/>
              <w:right w:val="single" w:sz="4" w:space="0" w:color="auto"/>
            </w:tcBorders>
            <w:shd w:val="clear" w:color="auto" w:fill="auto"/>
            <w:vAlign w:val="center"/>
            <w:hideMark/>
          </w:tcPr>
          <w:p w14:paraId="1F324D05"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258 (42 - 0.9 lb/MMBtu)</w:t>
            </w:r>
            <w:r w:rsidRPr="00AA17B6">
              <w:rPr>
                <w:rFonts w:eastAsia="Times New Roman" w:cs="Times New Roman"/>
                <w:b/>
                <w:sz w:val="16"/>
                <w:szCs w:val="16"/>
                <w:vertAlign w:val="superscript"/>
              </w:rPr>
              <w:t>a</w:t>
            </w:r>
          </w:p>
          <w:p w14:paraId="67C1859E"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 – 55</w:t>
            </w:r>
            <w:r w:rsidRPr="00AA17B6">
              <w:rPr>
                <w:rFonts w:eastAsia="Times New Roman" w:cs="Times New Roman"/>
                <w:b/>
                <w:sz w:val="16"/>
                <w:szCs w:val="16"/>
                <w:vertAlign w:val="superscript"/>
              </w:rPr>
              <w:t>b</w:t>
            </w:r>
            <w:r w:rsidRPr="00AA17B6">
              <w:rPr>
                <w:rFonts w:eastAsia="Times New Roman" w:cs="Times New Roman"/>
                <w:sz w:val="16"/>
                <w:szCs w:val="16"/>
              </w:rPr>
              <w:t xml:space="preserve">; </w:t>
            </w:r>
            <w:r w:rsidRPr="00AA17B6">
              <w:rPr>
                <w:rFonts w:eastAsia="Times New Roman" w:cs="Times New Roman"/>
                <w:sz w:val="20"/>
                <w:szCs w:val="20"/>
              </w:rPr>
              <w:t>40</w:t>
            </w:r>
            <w:r w:rsidRPr="00AA17B6">
              <w:rPr>
                <w:rFonts w:eastAsia="Times New Roman" w:cs="Times New Roman"/>
                <w:b/>
                <w:sz w:val="16"/>
                <w:szCs w:val="16"/>
                <w:vertAlign w:val="superscript"/>
              </w:rPr>
              <w:t>c</w:t>
            </w:r>
          </w:p>
        </w:tc>
        <w:tc>
          <w:tcPr>
            <w:tcW w:w="935" w:type="pct"/>
            <w:tcBorders>
              <w:top w:val="nil"/>
              <w:left w:val="nil"/>
              <w:bottom w:val="single" w:sz="4" w:space="0" w:color="auto"/>
              <w:right w:val="single" w:sz="4" w:space="0" w:color="auto"/>
            </w:tcBorders>
            <w:shd w:val="clear" w:color="auto" w:fill="auto"/>
            <w:vAlign w:val="center"/>
            <w:hideMark/>
          </w:tcPr>
          <w:p w14:paraId="062FDF36" w14:textId="77777777" w:rsidR="00072E9B" w:rsidRPr="00AA17B6" w:rsidRDefault="00072E9B" w:rsidP="00AA17B6">
            <w:pPr>
              <w:spacing w:after="0" w:line="240" w:lineRule="auto"/>
              <w:jc w:val="center"/>
              <w:rPr>
                <w:rFonts w:eastAsia="Times New Roman" w:cs="Times New Roman"/>
                <w:sz w:val="16"/>
                <w:szCs w:val="16"/>
              </w:rPr>
            </w:pPr>
            <w:r w:rsidRPr="00AA17B6">
              <w:rPr>
                <w:rFonts w:eastAsia="Times New Roman" w:cs="Times New Roman"/>
                <w:sz w:val="20"/>
                <w:szCs w:val="20"/>
              </w:rPr>
              <w:t>240 (40 - 0.9 lb/mmBtu)</w:t>
            </w:r>
            <w:r w:rsidRPr="00AA17B6">
              <w:rPr>
                <w:rFonts w:eastAsia="Times New Roman" w:cs="Times New Roman"/>
                <w:b/>
                <w:sz w:val="16"/>
                <w:szCs w:val="16"/>
                <w:vertAlign w:val="superscript"/>
              </w:rPr>
              <w:t>a</w:t>
            </w:r>
          </w:p>
          <w:p w14:paraId="7592C1CD"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40 – 75</w:t>
            </w:r>
            <w:r w:rsidRPr="00AA17B6">
              <w:rPr>
                <w:rFonts w:eastAsia="Times New Roman" w:cs="Times New Roman"/>
                <w:b/>
                <w:sz w:val="16"/>
                <w:szCs w:val="16"/>
                <w:vertAlign w:val="superscript"/>
              </w:rPr>
              <w:t>b</w:t>
            </w:r>
            <w:r w:rsidRPr="00AA17B6">
              <w:rPr>
                <w:rFonts w:eastAsia="Times New Roman" w:cs="Times New Roman"/>
                <w:sz w:val="16"/>
                <w:szCs w:val="16"/>
              </w:rPr>
              <w:t xml:space="preserve">; </w:t>
            </w:r>
            <w:r w:rsidRPr="00AA17B6">
              <w:rPr>
                <w:rFonts w:eastAsia="Times New Roman" w:cs="Times New Roman"/>
                <w:sz w:val="20"/>
                <w:szCs w:val="20"/>
              </w:rPr>
              <w:t>40 – 50</w:t>
            </w:r>
            <w:r w:rsidRPr="00AA17B6">
              <w:rPr>
                <w:rFonts w:eastAsia="Times New Roman" w:cs="Times New Roman"/>
                <w:b/>
                <w:sz w:val="16"/>
                <w:szCs w:val="16"/>
                <w:vertAlign w:val="superscript"/>
              </w:rPr>
              <w:t>c</w:t>
            </w:r>
          </w:p>
        </w:tc>
        <w:tc>
          <w:tcPr>
            <w:tcW w:w="861" w:type="pct"/>
            <w:tcBorders>
              <w:top w:val="nil"/>
              <w:left w:val="nil"/>
              <w:bottom w:val="single" w:sz="4" w:space="0" w:color="auto"/>
              <w:right w:val="single" w:sz="4" w:space="0" w:color="auto"/>
            </w:tcBorders>
            <w:shd w:val="clear" w:color="auto" w:fill="auto"/>
            <w:vAlign w:val="center"/>
            <w:hideMark/>
          </w:tcPr>
          <w:p w14:paraId="1A21D59A"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258 (42 - 0.9 lb/MMBtu)</w:t>
            </w:r>
            <w:r w:rsidRPr="00AA17B6">
              <w:rPr>
                <w:rFonts w:eastAsia="Times New Roman" w:cs="Times New Roman"/>
                <w:b/>
                <w:sz w:val="16"/>
                <w:szCs w:val="16"/>
                <w:vertAlign w:val="superscript"/>
              </w:rPr>
              <w:t>a</w:t>
            </w:r>
          </w:p>
          <w:p w14:paraId="1F0C3FCD"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r w:rsidRPr="00AA17B6">
              <w:rPr>
                <w:rFonts w:eastAsia="Times New Roman" w:cs="Times New Roman"/>
                <w:b/>
                <w:sz w:val="16"/>
                <w:szCs w:val="16"/>
                <w:vertAlign w:val="superscript"/>
              </w:rPr>
              <w:t>b</w:t>
            </w:r>
            <w:r w:rsidRPr="00AA17B6">
              <w:rPr>
                <w:rFonts w:eastAsia="Times New Roman" w:cs="Times New Roman"/>
                <w:sz w:val="16"/>
                <w:szCs w:val="16"/>
              </w:rPr>
              <w:t xml:space="preserve">; </w:t>
            </w:r>
            <w:r w:rsidRPr="00AA17B6">
              <w:rPr>
                <w:rFonts w:eastAsia="Times New Roman" w:cs="Times New Roman"/>
                <w:sz w:val="20"/>
                <w:szCs w:val="20"/>
              </w:rPr>
              <w:t>25</w:t>
            </w:r>
            <w:r w:rsidRPr="00AA17B6">
              <w:rPr>
                <w:rFonts w:eastAsia="Times New Roman" w:cs="Times New Roman"/>
                <w:b/>
                <w:sz w:val="16"/>
                <w:szCs w:val="16"/>
                <w:vertAlign w:val="superscript"/>
              </w:rPr>
              <w:t>c</w:t>
            </w:r>
          </w:p>
        </w:tc>
        <w:tc>
          <w:tcPr>
            <w:tcW w:w="862" w:type="pct"/>
            <w:tcBorders>
              <w:top w:val="nil"/>
              <w:left w:val="nil"/>
              <w:bottom w:val="single" w:sz="4" w:space="0" w:color="auto"/>
              <w:right w:val="single" w:sz="4" w:space="0" w:color="auto"/>
            </w:tcBorders>
            <w:shd w:val="clear" w:color="auto" w:fill="auto"/>
            <w:vAlign w:val="center"/>
            <w:hideMark/>
          </w:tcPr>
          <w:p w14:paraId="33F8608F"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240 (40 - 0.9 lb/mmBtu)</w:t>
            </w:r>
            <w:r w:rsidRPr="00AA17B6">
              <w:rPr>
                <w:rFonts w:eastAsia="Times New Roman" w:cs="Times New Roman"/>
                <w:b/>
                <w:sz w:val="16"/>
                <w:szCs w:val="16"/>
                <w:vertAlign w:val="superscript"/>
              </w:rPr>
              <w:t>a</w:t>
            </w:r>
          </w:p>
          <w:p w14:paraId="5A9D138E"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40 – 65</w:t>
            </w:r>
            <w:r w:rsidRPr="00AA17B6">
              <w:rPr>
                <w:rFonts w:eastAsia="Times New Roman" w:cs="Times New Roman"/>
                <w:b/>
                <w:sz w:val="16"/>
                <w:szCs w:val="16"/>
                <w:vertAlign w:val="superscript"/>
              </w:rPr>
              <w:t>b</w:t>
            </w:r>
            <w:r w:rsidRPr="00AA17B6">
              <w:rPr>
                <w:rFonts w:eastAsia="Times New Roman" w:cs="Times New Roman"/>
                <w:sz w:val="16"/>
                <w:szCs w:val="16"/>
              </w:rPr>
              <w:t xml:space="preserve">; </w:t>
            </w:r>
            <w:r w:rsidRPr="00AA17B6">
              <w:rPr>
                <w:rFonts w:eastAsia="Times New Roman" w:cs="Times New Roman"/>
                <w:sz w:val="20"/>
                <w:szCs w:val="20"/>
              </w:rPr>
              <w:t>40 – 42</w:t>
            </w:r>
            <w:r w:rsidRPr="00AA17B6">
              <w:rPr>
                <w:rFonts w:eastAsia="Times New Roman" w:cs="Times New Roman"/>
                <w:b/>
                <w:sz w:val="16"/>
                <w:szCs w:val="16"/>
                <w:vertAlign w:val="superscript"/>
              </w:rPr>
              <w:t>c</w:t>
            </w:r>
          </w:p>
        </w:tc>
      </w:tr>
      <w:tr w:rsidR="00072E9B" w:rsidRPr="00DF2CCC" w14:paraId="5C9365BD" w14:textId="77777777" w:rsidTr="00F04FFD">
        <w:trPr>
          <w:trHeight w:val="134"/>
          <w:jc w:val="center"/>
        </w:trPr>
        <w:tc>
          <w:tcPr>
            <w:tcW w:w="1401" w:type="pct"/>
            <w:tcBorders>
              <w:top w:val="nil"/>
              <w:left w:val="single" w:sz="4" w:space="0" w:color="auto"/>
              <w:bottom w:val="single" w:sz="4" w:space="0" w:color="auto"/>
              <w:right w:val="single" w:sz="4" w:space="0" w:color="auto"/>
            </w:tcBorders>
            <w:shd w:val="clear" w:color="auto" w:fill="auto"/>
            <w:vAlign w:val="center"/>
          </w:tcPr>
          <w:p w14:paraId="550B3DFF" w14:textId="77777777" w:rsidR="00072E9B" w:rsidRPr="00AA17B6" w:rsidRDefault="00072E9B" w:rsidP="00AA17B6">
            <w:pPr>
              <w:spacing w:after="0" w:line="240" w:lineRule="auto"/>
              <w:rPr>
                <w:rFonts w:eastAsia="Times New Roman" w:cs="Times New Roman"/>
                <w:b/>
                <w:sz w:val="20"/>
                <w:szCs w:val="20"/>
              </w:rPr>
            </w:pPr>
            <w:r w:rsidRPr="00AA17B6">
              <w:rPr>
                <w:rFonts w:eastAsia="Times New Roman" w:cs="Times New Roman"/>
                <w:b/>
                <w:color w:val="000000"/>
                <w:sz w:val="20"/>
                <w:szCs w:val="20"/>
              </w:rPr>
              <w:t xml:space="preserve">DC (If </w:t>
            </w:r>
            <w:r w:rsidRPr="00AA17B6">
              <w:rPr>
                <w:color w:val="000000" w:themeColor="text1"/>
              </w:rPr>
              <w:t>≥</w:t>
            </w:r>
            <w:r w:rsidRPr="00AA17B6">
              <w:rPr>
                <w:rFonts w:eastAsia="Times New Roman" w:cs="Times New Roman"/>
                <w:b/>
                <w:color w:val="000000"/>
                <w:sz w:val="20"/>
                <w:szCs w:val="20"/>
              </w:rPr>
              <w:t>100 mmBTU/hr)</w:t>
            </w:r>
          </w:p>
        </w:tc>
        <w:tc>
          <w:tcPr>
            <w:tcW w:w="941" w:type="pct"/>
            <w:tcBorders>
              <w:top w:val="nil"/>
              <w:left w:val="nil"/>
              <w:bottom w:val="single" w:sz="4" w:space="0" w:color="auto"/>
              <w:right w:val="single" w:sz="4" w:space="0" w:color="auto"/>
            </w:tcBorders>
            <w:shd w:val="clear" w:color="auto" w:fill="auto"/>
            <w:vAlign w:val="center"/>
          </w:tcPr>
          <w:p w14:paraId="2B563BCD"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color w:val="000000"/>
                <w:sz w:val="20"/>
                <w:szCs w:val="20"/>
              </w:rPr>
              <w:t>NA</w:t>
            </w:r>
          </w:p>
        </w:tc>
        <w:tc>
          <w:tcPr>
            <w:tcW w:w="935" w:type="pct"/>
            <w:tcBorders>
              <w:top w:val="nil"/>
              <w:left w:val="nil"/>
              <w:bottom w:val="single" w:sz="4" w:space="0" w:color="auto"/>
              <w:right w:val="single" w:sz="4" w:space="0" w:color="auto"/>
            </w:tcBorders>
            <w:shd w:val="clear" w:color="auto" w:fill="auto"/>
            <w:vAlign w:val="center"/>
          </w:tcPr>
          <w:p w14:paraId="2640EAFC"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color w:val="000000"/>
                <w:sz w:val="20"/>
                <w:szCs w:val="20"/>
              </w:rPr>
              <w:t>75</w:t>
            </w:r>
          </w:p>
        </w:tc>
        <w:tc>
          <w:tcPr>
            <w:tcW w:w="861" w:type="pct"/>
            <w:tcBorders>
              <w:top w:val="nil"/>
              <w:left w:val="nil"/>
              <w:bottom w:val="single" w:sz="4" w:space="0" w:color="auto"/>
              <w:right w:val="single" w:sz="4" w:space="0" w:color="auto"/>
            </w:tcBorders>
            <w:shd w:val="clear" w:color="auto" w:fill="auto"/>
            <w:vAlign w:val="center"/>
          </w:tcPr>
          <w:p w14:paraId="23839247"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color w:val="000000"/>
                <w:sz w:val="20"/>
                <w:szCs w:val="20"/>
              </w:rPr>
              <w:t>NA</w:t>
            </w:r>
          </w:p>
        </w:tc>
        <w:tc>
          <w:tcPr>
            <w:tcW w:w="862" w:type="pct"/>
            <w:tcBorders>
              <w:top w:val="nil"/>
              <w:left w:val="nil"/>
              <w:bottom w:val="single" w:sz="4" w:space="0" w:color="auto"/>
              <w:right w:val="single" w:sz="4" w:space="0" w:color="auto"/>
            </w:tcBorders>
            <w:shd w:val="clear" w:color="auto" w:fill="auto"/>
            <w:vAlign w:val="center"/>
          </w:tcPr>
          <w:p w14:paraId="098F6146"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color w:val="000000"/>
                <w:sz w:val="20"/>
                <w:szCs w:val="20"/>
              </w:rPr>
              <w:t>NA</w:t>
            </w:r>
          </w:p>
        </w:tc>
      </w:tr>
      <w:tr w:rsidR="00072E9B" w:rsidRPr="00DF2CCC" w14:paraId="7F7DDCF4" w14:textId="77777777" w:rsidTr="00F04FFD">
        <w:trPr>
          <w:trHeight w:val="296"/>
          <w:jc w:val="center"/>
        </w:trPr>
        <w:tc>
          <w:tcPr>
            <w:tcW w:w="1401" w:type="pct"/>
            <w:tcBorders>
              <w:top w:val="nil"/>
              <w:left w:val="single" w:sz="4" w:space="0" w:color="auto"/>
              <w:bottom w:val="single" w:sz="4" w:space="0" w:color="auto"/>
              <w:right w:val="single" w:sz="4" w:space="0" w:color="auto"/>
            </w:tcBorders>
            <w:shd w:val="clear" w:color="auto" w:fill="auto"/>
            <w:vAlign w:val="center"/>
            <w:hideMark/>
          </w:tcPr>
          <w:p w14:paraId="1DB2DD0D" w14:textId="77777777" w:rsidR="00072E9B" w:rsidRPr="00AA17B6" w:rsidRDefault="00072E9B" w:rsidP="00AA17B6">
            <w:pPr>
              <w:spacing w:after="0" w:line="240" w:lineRule="auto"/>
              <w:rPr>
                <w:rFonts w:eastAsia="Times New Roman" w:cs="Times New Roman"/>
                <w:b/>
                <w:sz w:val="20"/>
                <w:szCs w:val="20"/>
              </w:rPr>
            </w:pPr>
            <w:r w:rsidRPr="00AA17B6">
              <w:rPr>
                <w:rFonts w:eastAsia="Times New Roman" w:cs="Times New Roman"/>
                <w:b/>
                <w:sz w:val="20"/>
                <w:szCs w:val="20"/>
              </w:rPr>
              <w:t>DE - Statewide</w:t>
            </w:r>
          </w:p>
        </w:tc>
        <w:tc>
          <w:tcPr>
            <w:tcW w:w="941" w:type="pct"/>
            <w:tcBorders>
              <w:top w:val="nil"/>
              <w:left w:val="nil"/>
              <w:bottom w:val="single" w:sz="4" w:space="0" w:color="auto"/>
              <w:right w:val="single" w:sz="4" w:space="0" w:color="auto"/>
            </w:tcBorders>
            <w:shd w:val="clear" w:color="auto" w:fill="auto"/>
            <w:vAlign w:val="center"/>
            <w:hideMark/>
          </w:tcPr>
          <w:p w14:paraId="71D709F2"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p>
        </w:tc>
        <w:tc>
          <w:tcPr>
            <w:tcW w:w="935" w:type="pct"/>
            <w:tcBorders>
              <w:top w:val="nil"/>
              <w:left w:val="nil"/>
              <w:bottom w:val="single" w:sz="4" w:space="0" w:color="auto"/>
              <w:right w:val="single" w:sz="4" w:space="0" w:color="auto"/>
            </w:tcBorders>
            <w:shd w:val="clear" w:color="auto" w:fill="auto"/>
            <w:vAlign w:val="center"/>
            <w:hideMark/>
          </w:tcPr>
          <w:p w14:paraId="61A57B07"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88</w:t>
            </w:r>
          </w:p>
        </w:tc>
        <w:tc>
          <w:tcPr>
            <w:tcW w:w="861" w:type="pct"/>
            <w:tcBorders>
              <w:top w:val="nil"/>
              <w:left w:val="nil"/>
              <w:bottom w:val="single" w:sz="4" w:space="0" w:color="auto"/>
              <w:right w:val="single" w:sz="4" w:space="0" w:color="auto"/>
            </w:tcBorders>
            <w:shd w:val="clear" w:color="auto" w:fill="auto"/>
            <w:vAlign w:val="center"/>
            <w:hideMark/>
          </w:tcPr>
          <w:p w14:paraId="246DADF6"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p>
        </w:tc>
        <w:tc>
          <w:tcPr>
            <w:tcW w:w="862" w:type="pct"/>
            <w:tcBorders>
              <w:top w:val="nil"/>
              <w:left w:val="nil"/>
              <w:bottom w:val="single" w:sz="4" w:space="0" w:color="auto"/>
              <w:right w:val="single" w:sz="4" w:space="0" w:color="auto"/>
            </w:tcBorders>
            <w:shd w:val="clear" w:color="auto" w:fill="auto"/>
            <w:vAlign w:val="center"/>
            <w:hideMark/>
          </w:tcPr>
          <w:p w14:paraId="1EB777DB"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88</w:t>
            </w:r>
          </w:p>
        </w:tc>
      </w:tr>
      <w:tr w:rsidR="00072E9B" w:rsidRPr="00DF2CCC" w14:paraId="5340BBEA" w14:textId="77777777" w:rsidTr="00F04FFD">
        <w:trPr>
          <w:trHeight w:val="215"/>
          <w:jc w:val="center"/>
        </w:trPr>
        <w:tc>
          <w:tcPr>
            <w:tcW w:w="1401" w:type="pct"/>
            <w:tcBorders>
              <w:top w:val="nil"/>
              <w:left w:val="single" w:sz="4" w:space="0" w:color="auto"/>
              <w:bottom w:val="single" w:sz="4" w:space="0" w:color="auto"/>
              <w:right w:val="single" w:sz="4" w:space="0" w:color="auto"/>
            </w:tcBorders>
            <w:shd w:val="clear" w:color="auto" w:fill="auto"/>
            <w:vAlign w:val="center"/>
            <w:hideMark/>
          </w:tcPr>
          <w:p w14:paraId="1A927906" w14:textId="77777777" w:rsidR="00072E9B" w:rsidRPr="00AA17B6" w:rsidRDefault="00072E9B" w:rsidP="00AA17B6">
            <w:pPr>
              <w:spacing w:after="0" w:line="240" w:lineRule="auto"/>
              <w:rPr>
                <w:rFonts w:eastAsia="Times New Roman" w:cs="Times New Roman"/>
                <w:sz w:val="20"/>
                <w:szCs w:val="20"/>
              </w:rPr>
            </w:pPr>
            <w:r w:rsidRPr="00AA17B6">
              <w:rPr>
                <w:rFonts w:eastAsia="Times New Roman" w:cs="Times New Roman"/>
                <w:b/>
                <w:sz w:val="20"/>
                <w:szCs w:val="20"/>
              </w:rPr>
              <w:t>MA - Statewide</w:t>
            </w:r>
          </w:p>
        </w:tc>
        <w:tc>
          <w:tcPr>
            <w:tcW w:w="941" w:type="pct"/>
            <w:tcBorders>
              <w:top w:val="nil"/>
              <w:left w:val="nil"/>
              <w:bottom w:val="single" w:sz="4" w:space="0" w:color="auto"/>
              <w:right w:val="single" w:sz="4" w:space="0" w:color="auto"/>
            </w:tcBorders>
            <w:shd w:val="clear" w:color="auto" w:fill="auto"/>
            <w:vAlign w:val="center"/>
            <w:hideMark/>
          </w:tcPr>
          <w:p w14:paraId="0039A2BE"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65</w:t>
            </w:r>
          </w:p>
        </w:tc>
        <w:tc>
          <w:tcPr>
            <w:tcW w:w="935" w:type="pct"/>
            <w:tcBorders>
              <w:top w:val="nil"/>
              <w:left w:val="nil"/>
              <w:bottom w:val="single" w:sz="4" w:space="0" w:color="auto"/>
              <w:right w:val="single" w:sz="4" w:space="0" w:color="auto"/>
            </w:tcBorders>
            <w:shd w:val="clear" w:color="auto" w:fill="auto"/>
            <w:vAlign w:val="center"/>
            <w:hideMark/>
          </w:tcPr>
          <w:p w14:paraId="3E24F20B"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100</w:t>
            </w:r>
          </w:p>
        </w:tc>
        <w:tc>
          <w:tcPr>
            <w:tcW w:w="861" w:type="pct"/>
            <w:tcBorders>
              <w:top w:val="nil"/>
              <w:left w:val="nil"/>
              <w:bottom w:val="single" w:sz="4" w:space="0" w:color="auto"/>
              <w:right w:val="single" w:sz="4" w:space="0" w:color="auto"/>
            </w:tcBorders>
            <w:shd w:val="clear" w:color="auto" w:fill="auto"/>
            <w:vAlign w:val="center"/>
            <w:hideMark/>
          </w:tcPr>
          <w:p w14:paraId="2A66717B"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p>
        </w:tc>
        <w:tc>
          <w:tcPr>
            <w:tcW w:w="862" w:type="pct"/>
            <w:tcBorders>
              <w:top w:val="nil"/>
              <w:left w:val="nil"/>
              <w:bottom w:val="single" w:sz="4" w:space="0" w:color="auto"/>
              <w:right w:val="single" w:sz="4" w:space="0" w:color="auto"/>
            </w:tcBorders>
            <w:shd w:val="clear" w:color="auto" w:fill="auto"/>
            <w:vAlign w:val="center"/>
            <w:hideMark/>
          </w:tcPr>
          <w:p w14:paraId="371C499C"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65</w:t>
            </w:r>
          </w:p>
        </w:tc>
      </w:tr>
      <w:tr w:rsidR="00072E9B" w:rsidRPr="00DF2CCC" w14:paraId="3B3774D4" w14:textId="77777777" w:rsidTr="00F04FFD">
        <w:trPr>
          <w:trHeight w:val="215"/>
          <w:jc w:val="center"/>
        </w:trPr>
        <w:tc>
          <w:tcPr>
            <w:tcW w:w="1401" w:type="pct"/>
            <w:tcBorders>
              <w:top w:val="nil"/>
              <w:left w:val="single" w:sz="4" w:space="0" w:color="auto"/>
              <w:bottom w:val="single" w:sz="4" w:space="0" w:color="auto"/>
              <w:right w:val="single" w:sz="4" w:space="0" w:color="auto"/>
            </w:tcBorders>
            <w:shd w:val="clear" w:color="auto" w:fill="auto"/>
            <w:vAlign w:val="center"/>
            <w:hideMark/>
          </w:tcPr>
          <w:p w14:paraId="7575DC77" w14:textId="77777777" w:rsidR="00072E9B" w:rsidRPr="00AA17B6" w:rsidRDefault="00072E9B" w:rsidP="00AA17B6">
            <w:pPr>
              <w:spacing w:after="0" w:line="240" w:lineRule="auto"/>
              <w:rPr>
                <w:rFonts w:eastAsia="Times New Roman" w:cs="Times New Roman"/>
                <w:sz w:val="20"/>
                <w:szCs w:val="20"/>
              </w:rPr>
            </w:pPr>
            <w:r w:rsidRPr="00AA17B6">
              <w:rPr>
                <w:rFonts w:eastAsia="Times New Roman" w:cs="Times New Roman"/>
                <w:b/>
                <w:sz w:val="20"/>
                <w:szCs w:val="20"/>
              </w:rPr>
              <w:t>MD - Select Counties</w:t>
            </w:r>
          </w:p>
        </w:tc>
        <w:tc>
          <w:tcPr>
            <w:tcW w:w="941" w:type="pct"/>
            <w:tcBorders>
              <w:top w:val="nil"/>
              <w:left w:val="nil"/>
              <w:bottom w:val="single" w:sz="4" w:space="0" w:color="auto"/>
              <w:right w:val="single" w:sz="4" w:space="0" w:color="auto"/>
            </w:tcBorders>
            <w:shd w:val="clear" w:color="auto" w:fill="auto"/>
            <w:vAlign w:val="center"/>
            <w:hideMark/>
          </w:tcPr>
          <w:p w14:paraId="4597C6FA"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p>
        </w:tc>
        <w:tc>
          <w:tcPr>
            <w:tcW w:w="935" w:type="pct"/>
            <w:tcBorders>
              <w:top w:val="nil"/>
              <w:left w:val="nil"/>
              <w:bottom w:val="single" w:sz="4" w:space="0" w:color="auto"/>
              <w:right w:val="single" w:sz="4" w:space="0" w:color="auto"/>
            </w:tcBorders>
            <w:shd w:val="clear" w:color="auto" w:fill="auto"/>
            <w:vAlign w:val="center"/>
            <w:hideMark/>
          </w:tcPr>
          <w:p w14:paraId="6AB94780"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65</w:t>
            </w:r>
          </w:p>
        </w:tc>
        <w:tc>
          <w:tcPr>
            <w:tcW w:w="861" w:type="pct"/>
            <w:tcBorders>
              <w:top w:val="nil"/>
              <w:left w:val="nil"/>
              <w:bottom w:val="single" w:sz="4" w:space="0" w:color="auto"/>
              <w:right w:val="single" w:sz="4" w:space="0" w:color="auto"/>
            </w:tcBorders>
            <w:shd w:val="clear" w:color="auto" w:fill="auto"/>
            <w:vAlign w:val="center"/>
            <w:hideMark/>
          </w:tcPr>
          <w:p w14:paraId="60F8DBCE"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p>
        </w:tc>
        <w:tc>
          <w:tcPr>
            <w:tcW w:w="862" w:type="pct"/>
            <w:tcBorders>
              <w:top w:val="nil"/>
              <w:left w:val="nil"/>
              <w:bottom w:val="single" w:sz="4" w:space="0" w:color="auto"/>
              <w:right w:val="single" w:sz="4" w:space="0" w:color="auto"/>
            </w:tcBorders>
            <w:shd w:val="clear" w:color="auto" w:fill="auto"/>
            <w:vAlign w:val="center"/>
            <w:hideMark/>
          </w:tcPr>
          <w:p w14:paraId="461553AA"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65</w:t>
            </w:r>
          </w:p>
        </w:tc>
      </w:tr>
      <w:tr w:rsidR="00072E9B" w:rsidRPr="00DF2CCC" w14:paraId="2019854C" w14:textId="77777777" w:rsidTr="00F04FFD">
        <w:trPr>
          <w:trHeight w:val="224"/>
          <w:jc w:val="center"/>
        </w:trPr>
        <w:tc>
          <w:tcPr>
            <w:tcW w:w="1401"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5989BB36" w14:textId="77777777" w:rsidR="00072E9B" w:rsidRPr="00AA17B6" w:rsidRDefault="00072E9B" w:rsidP="00AA17B6">
            <w:pPr>
              <w:spacing w:after="0" w:line="240" w:lineRule="auto"/>
              <w:rPr>
                <w:rFonts w:eastAsia="Times New Roman" w:cs="Times New Roman"/>
                <w:b/>
                <w:sz w:val="20"/>
                <w:szCs w:val="20"/>
              </w:rPr>
            </w:pPr>
            <w:r w:rsidRPr="00AA17B6">
              <w:rPr>
                <w:rFonts w:eastAsia="Times New Roman" w:cs="Times New Roman"/>
                <w:b/>
                <w:sz w:val="20"/>
                <w:szCs w:val="20"/>
              </w:rPr>
              <w:t xml:space="preserve">ME - </w:t>
            </w:r>
          </w:p>
        </w:tc>
        <w:tc>
          <w:tcPr>
            <w:tcW w:w="941" w:type="pct"/>
            <w:tcBorders>
              <w:top w:val="nil"/>
              <w:left w:val="nil"/>
              <w:bottom w:val="single" w:sz="4" w:space="0" w:color="auto"/>
              <w:right w:val="single" w:sz="4" w:space="0" w:color="auto"/>
            </w:tcBorders>
            <w:shd w:val="clear" w:color="auto" w:fill="DBE5F1" w:themeFill="accent1" w:themeFillTint="33"/>
            <w:vAlign w:val="center"/>
          </w:tcPr>
          <w:p w14:paraId="13DFEA6D" w14:textId="77777777" w:rsidR="00072E9B" w:rsidRPr="00AA17B6" w:rsidRDefault="00072E9B" w:rsidP="00AA17B6">
            <w:pPr>
              <w:spacing w:after="0" w:line="240" w:lineRule="auto"/>
              <w:jc w:val="center"/>
              <w:rPr>
                <w:rFonts w:eastAsia="Times New Roman" w:cs="Times New Roman"/>
                <w:sz w:val="20"/>
                <w:szCs w:val="20"/>
              </w:rPr>
            </w:pPr>
          </w:p>
        </w:tc>
        <w:tc>
          <w:tcPr>
            <w:tcW w:w="935" w:type="pct"/>
            <w:tcBorders>
              <w:top w:val="nil"/>
              <w:left w:val="nil"/>
              <w:bottom w:val="single" w:sz="4" w:space="0" w:color="auto"/>
              <w:right w:val="single" w:sz="4" w:space="0" w:color="auto"/>
            </w:tcBorders>
            <w:shd w:val="clear" w:color="auto" w:fill="DBE5F1" w:themeFill="accent1" w:themeFillTint="33"/>
            <w:vAlign w:val="center"/>
          </w:tcPr>
          <w:p w14:paraId="103108FB" w14:textId="77777777" w:rsidR="00072E9B" w:rsidRPr="00AA17B6" w:rsidRDefault="00072E9B" w:rsidP="00AA17B6">
            <w:pPr>
              <w:spacing w:after="0" w:line="240" w:lineRule="auto"/>
              <w:jc w:val="center"/>
              <w:rPr>
                <w:rFonts w:eastAsia="Times New Roman" w:cs="Times New Roman"/>
                <w:sz w:val="20"/>
                <w:szCs w:val="20"/>
              </w:rPr>
            </w:pPr>
          </w:p>
        </w:tc>
        <w:tc>
          <w:tcPr>
            <w:tcW w:w="861" w:type="pct"/>
            <w:tcBorders>
              <w:top w:val="nil"/>
              <w:left w:val="nil"/>
              <w:bottom w:val="single" w:sz="4" w:space="0" w:color="auto"/>
              <w:right w:val="single" w:sz="4" w:space="0" w:color="auto"/>
            </w:tcBorders>
            <w:shd w:val="clear" w:color="auto" w:fill="DBE5F1" w:themeFill="accent1" w:themeFillTint="33"/>
            <w:vAlign w:val="center"/>
          </w:tcPr>
          <w:p w14:paraId="44322D32" w14:textId="77777777" w:rsidR="00072E9B" w:rsidRPr="00AA17B6" w:rsidRDefault="00072E9B" w:rsidP="00AA17B6">
            <w:pPr>
              <w:spacing w:after="0" w:line="240" w:lineRule="auto"/>
              <w:jc w:val="center"/>
              <w:rPr>
                <w:rFonts w:eastAsia="Times New Roman" w:cs="Times New Roman"/>
                <w:sz w:val="20"/>
                <w:szCs w:val="20"/>
              </w:rPr>
            </w:pPr>
          </w:p>
        </w:tc>
        <w:tc>
          <w:tcPr>
            <w:tcW w:w="862" w:type="pct"/>
            <w:tcBorders>
              <w:top w:val="nil"/>
              <w:left w:val="nil"/>
              <w:bottom w:val="single" w:sz="4" w:space="0" w:color="auto"/>
              <w:right w:val="single" w:sz="4" w:space="0" w:color="auto"/>
            </w:tcBorders>
            <w:shd w:val="clear" w:color="auto" w:fill="DBE5F1" w:themeFill="accent1" w:themeFillTint="33"/>
            <w:vAlign w:val="center"/>
          </w:tcPr>
          <w:p w14:paraId="53FCB0DA" w14:textId="77777777" w:rsidR="00072E9B" w:rsidRPr="00AA17B6" w:rsidRDefault="00072E9B" w:rsidP="00AA17B6">
            <w:pPr>
              <w:spacing w:after="0" w:line="240" w:lineRule="auto"/>
              <w:jc w:val="center"/>
              <w:rPr>
                <w:rFonts w:eastAsia="Times New Roman" w:cs="Times New Roman"/>
                <w:sz w:val="20"/>
                <w:szCs w:val="20"/>
              </w:rPr>
            </w:pPr>
          </w:p>
        </w:tc>
      </w:tr>
      <w:tr w:rsidR="00072E9B" w:rsidRPr="00DF2CCC" w14:paraId="4BAAA7A4" w14:textId="77777777" w:rsidTr="00F04FFD">
        <w:trPr>
          <w:trHeight w:val="143"/>
          <w:jc w:val="center"/>
        </w:trPr>
        <w:tc>
          <w:tcPr>
            <w:tcW w:w="1401"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0E1B6FE2" w14:textId="77777777" w:rsidR="00072E9B" w:rsidRPr="00AA17B6" w:rsidRDefault="00072E9B" w:rsidP="00AA17B6">
            <w:pPr>
              <w:spacing w:after="0" w:line="240" w:lineRule="auto"/>
              <w:rPr>
                <w:rFonts w:eastAsia="Times New Roman" w:cs="Times New Roman"/>
                <w:b/>
                <w:sz w:val="20"/>
                <w:szCs w:val="20"/>
              </w:rPr>
            </w:pPr>
            <w:r w:rsidRPr="00AA17B6">
              <w:rPr>
                <w:rFonts w:eastAsia="Times New Roman" w:cs="Times New Roman"/>
                <w:b/>
                <w:sz w:val="20"/>
                <w:szCs w:val="20"/>
              </w:rPr>
              <w:t xml:space="preserve">NH - </w:t>
            </w:r>
          </w:p>
        </w:tc>
        <w:tc>
          <w:tcPr>
            <w:tcW w:w="941" w:type="pct"/>
            <w:tcBorders>
              <w:top w:val="nil"/>
              <w:left w:val="nil"/>
              <w:bottom w:val="single" w:sz="4" w:space="0" w:color="auto"/>
              <w:right w:val="single" w:sz="4" w:space="0" w:color="auto"/>
            </w:tcBorders>
            <w:shd w:val="clear" w:color="auto" w:fill="DBE5F1" w:themeFill="accent1" w:themeFillTint="33"/>
            <w:vAlign w:val="center"/>
          </w:tcPr>
          <w:p w14:paraId="4D9FD837" w14:textId="77777777" w:rsidR="00072E9B" w:rsidRPr="00AA17B6" w:rsidRDefault="00072E9B" w:rsidP="00AA17B6">
            <w:pPr>
              <w:spacing w:after="0" w:line="240" w:lineRule="auto"/>
              <w:jc w:val="center"/>
              <w:rPr>
                <w:rFonts w:eastAsia="Times New Roman" w:cs="Times New Roman"/>
                <w:sz w:val="20"/>
                <w:szCs w:val="20"/>
              </w:rPr>
            </w:pPr>
          </w:p>
        </w:tc>
        <w:tc>
          <w:tcPr>
            <w:tcW w:w="935" w:type="pct"/>
            <w:tcBorders>
              <w:top w:val="nil"/>
              <w:left w:val="nil"/>
              <w:bottom w:val="single" w:sz="4" w:space="0" w:color="auto"/>
              <w:right w:val="single" w:sz="4" w:space="0" w:color="auto"/>
            </w:tcBorders>
            <w:shd w:val="clear" w:color="auto" w:fill="DBE5F1" w:themeFill="accent1" w:themeFillTint="33"/>
            <w:vAlign w:val="center"/>
          </w:tcPr>
          <w:p w14:paraId="083688C8" w14:textId="77777777" w:rsidR="00072E9B" w:rsidRPr="00AA17B6" w:rsidRDefault="00072E9B" w:rsidP="00AA17B6">
            <w:pPr>
              <w:spacing w:after="0" w:line="240" w:lineRule="auto"/>
              <w:jc w:val="center"/>
              <w:rPr>
                <w:rFonts w:eastAsia="Times New Roman" w:cs="Times New Roman"/>
                <w:sz w:val="20"/>
                <w:szCs w:val="20"/>
              </w:rPr>
            </w:pPr>
          </w:p>
        </w:tc>
        <w:tc>
          <w:tcPr>
            <w:tcW w:w="861" w:type="pct"/>
            <w:tcBorders>
              <w:top w:val="nil"/>
              <w:left w:val="nil"/>
              <w:bottom w:val="single" w:sz="4" w:space="0" w:color="auto"/>
              <w:right w:val="single" w:sz="4" w:space="0" w:color="auto"/>
            </w:tcBorders>
            <w:shd w:val="clear" w:color="auto" w:fill="DBE5F1" w:themeFill="accent1" w:themeFillTint="33"/>
            <w:vAlign w:val="center"/>
          </w:tcPr>
          <w:p w14:paraId="2F2A091E" w14:textId="77777777" w:rsidR="00072E9B" w:rsidRPr="00AA17B6" w:rsidRDefault="00072E9B" w:rsidP="00AA17B6">
            <w:pPr>
              <w:spacing w:after="0" w:line="240" w:lineRule="auto"/>
              <w:jc w:val="center"/>
              <w:rPr>
                <w:rFonts w:eastAsia="Times New Roman" w:cs="Times New Roman"/>
                <w:sz w:val="20"/>
                <w:szCs w:val="20"/>
              </w:rPr>
            </w:pPr>
          </w:p>
        </w:tc>
        <w:tc>
          <w:tcPr>
            <w:tcW w:w="862" w:type="pct"/>
            <w:tcBorders>
              <w:top w:val="nil"/>
              <w:left w:val="nil"/>
              <w:bottom w:val="single" w:sz="4" w:space="0" w:color="auto"/>
              <w:right w:val="single" w:sz="4" w:space="0" w:color="auto"/>
            </w:tcBorders>
            <w:shd w:val="clear" w:color="auto" w:fill="DBE5F1" w:themeFill="accent1" w:themeFillTint="33"/>
            <w:vAlign w:val="center"/>
          </w:tcPr>
          <w:p w14:paraId="7AACA108" w14:textId="77777777" w:rsidR="00072E9B" w:rsidRPr="00AA17B6" w:rsidRDefault="00072E9B" w:rsidP="00AA17B6">
            <w:pPr>
              <w:spacing w:after="0" w:line="240" w:lineRule="auto"/>
              <w:jc w:val="center"/>
              <w:rPr>
                <w:rFonts w:eastAsia="Times New Roman" w:cs="Times New Roman"/>
                <w:sz w:val="20"/>
                <w:szCs w:val="20"/>
              </w:rPr>
            </w:pPr>
          </w:p>
        </w:tc>
      </w:tr>
      <w:tr w:rsidR="00072E9B" w:rsidRPr="00DF2CCC" w14:paraId="505D4FBE" w14:textId="77777777" w:rsidTr="00F04FFD">
        <w:trPr>
          <w:trHeight w:val="251"/>
          <w:jc w:val="center"/>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E229B" w14:textId="77777777" w:rsidR="00072E9B" w:rsidRPr="00AA17B6" w:rsidRDefault="00072E9B" w:rsidP="00AA17B6">
            <w:pPr>
              <w:spacing w:after="0" w:line="240" w:lineRule="auto"/>
              <w:rPr>
                <w:rFonts w:eastAsia="Times New Roman" w:cs="Times New Roman"/>
                <w:b/>
                <w:sz w:val="20"/>
                <w:szCs w:val="20"/>
              </w:rPr>
            </w:pPr>
            <w:r w:rsidRPr="00AA17B6">
              <w:rPr>
                <w:rFonts w:eastAsia="Times New Roman" w:cs="Times New Roman"/>
                <w:b/>
                <w:sz w:val="20"/>
                <w:szCs w:val="20"/>
              </w:rPr>
              <w:t>NJ – Statewide (≥15 MW)</w:t>
            </w:r>
          </w:p>
        </w:tc>
        <w:tc>
          <w:tcPr>
            <w:tcW w:w="941" w:type="pct"/>
            <w:tcBorders>
              <w:top w:val="nil"/>
              <w:left w:val="nil"/>
              <w:bottom w:val="single" w:sz="4" w:space="0" w:color="auto"/>
              <w:right w:val="single" w:sz="4" w:space="0" w:color="auto"/>
            </w:tcBorders>
            <w:shd w:val="clear" w:color="auto" w:fill="auto"/>
            <w:vAlign w:val="center"/>
            <w:hideMark/>
          </w:tcPr>
          <w:p w14:paraId="06B280F5"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bCs/>
                <w:sz w:val="20"/>
                <w:szCs w:val="20"/>
              </w:rPr>
              <w:t>25 (1.00</w:t>
            </w:r>
            <w:r w:rsidRPr="00AA17B6">
              <w:rPr>
                <w:rFonts w:eastAsia="Times New Roman" w:cs="Times New Roman"/>
                <w:sz w:val="20"/>
                <w:szCs w:val="20"/>
              </w:rPr>
              <w:t xml:space="preserve"> lb/MWh)</w:t>
            </w:r>
          </w:p>
        </w:tc>
        <w:tc>
          <w:tcPr>
            <w:tcW w:w="935" w:type="pct"/>
            <w:tcBorders>
              <w:top w:val="nil"/>
              <w:left w:val="nil"/>
              <w:bottom w:val="single" w:sz="4" w:space="0" w:color="auto"/>
              <w:right w:val="single" w:sz="4" w:space="0" w:color="auto"/>
            </w:tcBorders>
            <w:shd w:val="clear" w:color="auto" w:fill="auto"/>
            <w:vAlign w:val="center"/>
            <w:hideMark/>
          </w:tcPr>
          <w:p w14:paraId="0909F92B"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bCs/>
                <w:sz w:val="20"/>
                <w:szCs w:val="20"/>
              </w:rPr>
              <w:t>42</w:t>
            </w:r>
            <w:r w:rsidRPr="00AA17B6">
              <w:rPr>
                <w:rFonts w:eastAsia="Times New Roman" w:cs="Times New Roman"/>
                <w:sz w:val="20"/>
                <w:szCs w:val="20"/>
              </w:rPr>
              <w:t xml:space="preserve"> (</w:t>
            </w:r>
            <w:r w:rsidRPr="00AA17B6">
              <w:rPr>
                <w:rFonts w:eastAsia="Times New Roman" w:cs="Times New Roman"/>
                <w:bCs/>
                <w:sz w:val="20"/>
                <w:szCs w:val="20"/>
              </w:rPr>
              <w:t>1.60</w:t>
            </w:r>
            <w:r w:rsidRPr="00AA17B6">
              <w:rPr>
                <w:rFonts w:eastAsia="Times New Roman" w:cs="Times New Roman"/>
                <w:sz w:val="20"/>
                <w:szCs w:val="20"/>
              </w:rPr>
              <w:t xml:space="preserve"> lb/MWh)</w:t>
            </w:r>
          </w:p>
        </w:tc>
        <w:tc>
          <w:tcPr>
            <w:tcW w:w="861" w:type="pct"/>
            <w:tcBorders>
              <w:top w:val="nil"/>
              <w:left w:val="nil"/>
              <w:bottom w:val="single" w:sz="4" w:space="0" w:color="auto"/>
              <w:right w:val="single" w:sz="4" w:space="0" w:color="auto"/>
            </w:tcBorders>
            <w:shd w:val="clear" w:color="auto" w:fill="auto"/>
            <w:vAlign w:val="center"/>
            <w:hideMark/>
          </w:tcPr>
          <w:p w14:paraId="5EA8A902"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bCs/>
                <w:sz w:val="20"/>
                <w:szCs w:val="20"/>
              </w:rPr>
              <w:t>25</w:t>
            </w:r>
            <w:r w:rsidRPr="00AA17B6">
              <w:rPr>
                <w:rFonts w:eastAsia="Times New Roman" w:cs="Times New Roman"/>
                <w:sz w:val="20"/>
                <w:szCs w:val="20"/>
              </w:rPr>
              <w:t xml:space="preserve"> (0.75 lb/MWh)</w:t>
            </w:r>
          </w:p>
        </w:tc>
        <w:tc>
          <w:tcPr>
            <w:tcW w:w="862" w:type="pct"/>
            <w:tcBorders>
              <w:top w:val="nil"/>
              <w:left w:val="nil"/>
              <w:bottom w:val="single" w:sz="4" w:space="0" w:color="auto"/>
              <w:right w:val="single" w:sz="4" w:space="0" w:color="auto"/>
            </w:tcBorders>
            <w:shd w:val="clear" w:color="auto" w:fill="auto"/>
            <w:vAlign w:val="center"/>
            <w:hideMark/>
          </w:tcPr>
          <w:p w14:paraId="07688906"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bCs/>
                <w:sz w:val="20"/>
                <w:szCs w:val="20"/>
              </w:rPr>
              <w:t>42</w:t>
            </w:r>
            <w:r w:rsidRPr="00AA17B6">
              <w:rPr>
                <w:rFonts w:eastAsia="Times New Roman" w:cs="Times New Roman"/>
                <w:sz w:val="20"/>
                <w:szCs w:val="20"/>
              </w:rPr>
              <w:t xml:space="preserve"> </w:t>
            </w:r>
            <w:r w:rsidRPr="00AA17B6">
              <w:rPr>
                <w:rFonts w:eastAsia="Times New Roman" w:cs="Times New Roman"/>
                <w:bCs/>
                <w:sz w:val="20"/>
                <w:szCs w:val="20"/>
              </w:rPr>
              <w:t>(1.20</w:t>
            </w:r>
            <w:r w:rsidRPr="00AA17B6">
              <w:rPr>
                <w:rFonts w:eastAsia="Times New Roman" w:cs="Times New Roman"/>
                <w:sz w:val="20"/>
                <w:szCs w:val="20"/>
              </w:rPr>
              <w:t xml:space="preserve"> lb/MWh)</w:t>
            </w:r>
          </w:p>
        </w:tc>
      </w:tr>
      <w:tr w:rsidR="00072E9B" w:rsidRPr="00DF2CCC" w14:paraId="420067EA" w14:textId="77777777" w:rsidTr="00F04FFD">
        <w:trPr>
          <w:trHeight w:val="296"/>
          <w:jc w:val="center"/>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91E71" w14:textId="77777777" w:rsidR="00072E9B" w:rsidRPr="00AA17B6" w:rsidRDefault="00072E9B" w:rsidP="00AA17B6">
            <w:pPr>
              <w:spacing w:after="0" w:line="240" w:lineRule="auto"/>
              <w:rPr>
                <w:rFonts w:eastAsia="Times New Roman" w:cs="Times New Roman"/>
                <w:sz w:val="20"/>
                <w:szCs w:val="20"/>
              </w:rPr>
            </w:pPr>
            <w:r w:rsidRPr="00AA17B6">
              <w:rPr>
                <w:rFonts w:eastAsia="Times New Roman" w:cs="Times New Roman"/>
                <w:b/>
                <w:sz w:val="20"/>
                <w:szCs w:val="20"/>
              </w:rPr>
              <w:t>NY - Statewide</w:t>
            </w:r>
          </w:p>
        </w:tc>
        <w:tc>
          <w:tcPr>
            <w:tcW w:w="941" w:type="pct"/>
            <w:tcBorders>
              <w:top w:val="nil"/>
              <w:left w:val="nil"/>
              <w:bottom w:val="single" w:sz="4" w:space="0" w:color="auto"/>
              <w:right w:val="single" w:sz="4" w:space="0" w:color="auto"/>
            </w:tcBorders>
            <w:shd w:val="clear" w:color="auto" w:fill="auto"/>
            <w:vAlign w:val="center"/>
            <w:hideMark/>
          </w:tcPr>
          <w:p w14:paraId="0CA1968B"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50</w:t>
            </w:r>
          </w:p>
        </w:tc>
        <w:tc>
          <w:tcPr>
            <w:tcW w:w="935" w:type="pct"/>
            <w:tcBorders>
              <w:top w:val="nil"/>
              <w:left w:val="nil"/>
              <w:bottom w:val="single" w:sz="4" w:space="0" w:color="auto"/>
              <w:right w:val="single" w:sz="4" w:space="0" w:color="auto"/>
            </w:tcBorders>
            <w:shd w:val="clear" w:color="auto" w:fill="auto"/>
            <w:vAlign w:val="center"/>
            <w:hideMark/>
          </w:tcPr>
          <w:p w14:paraId="2E18FC88"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100</w:t>
            </w:r>
          </w:p>
        </w:tc>
        <w:tc>
          <w:tcPr>
            <w:tcW w:w="861" w:type="pct"/>
            <w:tcBorders>
              <w:top w:val="nil"/>
              <w:left w:val="nil"/>
              <w:bottom w:val="single" w:sz="4" w:space="0" w:color="auto"/>
              <w:right w:val="single" w:sz="4" w:space="0" w:color="auto"/>
            </w:tcBorders>
            <w:shd w:val="clear" w:color="auto" w:fill="auto"/>
            <w:vAlign w:val="center"/>
            <w:hideMark/>
          </w:tcPr>
          <w:p w14:paraId="0F9CC36D"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p>
        </w:tc>
        <w:tc>
          <w:tcPr>
            <w:tcW w:w="862" w:type="pct"/>
            <w:tcBorders>
              <w:top w:val="nil"/>
              <w:left w:val="nil"/>
              <w:bottom w:val="single" w:sz="4" w:space="0" w:color="auto"/>
              <w:right w:val="single" w:sz="4" w:space="0" w:color="auto"/>
            </w:tcBorders>
            <w:shd w:val="clear" w:color="auto" w:fill="auto"/>
            <w:vAlign w:val="center"/>
            <w:hideMark/>
          </w:tcPr>
          <w:p w14:paraId="0C01F428"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65</w:t>
            </w:r>
          </w:p>
        </w:tc>
      </w:tr>
      <w:tr w:rsidR="00072E9B" w:rsidRPr="00DF2CCC" w14:paraId="132C331A" w14:textId="77777777" w:rsidTr="00F04FFD">
        <w:trPr>
          <w:trHeight w:val="413"/>
          <w:jc w:val="center"/>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F5D7E" w14:textId="77777777" w:rsidR="00072E9B" w:rsidRPr="00AA17B6" w:rsidRDefault="00072E9B" w:rsidP="00AA17B6">
            <w:pPr>
              <w:spacing w:after="0" w:line="240" w:lineRule="auto"/>
              <w:rPr>
                <w:rFonts w:eastAsia="Times New Roman" w:cs="Times New Roman"/>
                <w:b/>
                <w:sz w:val="20"/>
                <w:szCs w:val="20"/>
              </w:rPr>
            </w:pPr>
            <w:r w:rsidRPr="00AA17B6">
              <w:rPr>
                <w:rFonts w:eastAsia="Times New Roman" w:cs="Times New Roman"/>
                <w:b/>
                <w:sz w:val="20"/>
                <w:szCs w:val="20"/>
              </w:rPr>
              <w:t>PA - Statewide</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10D26A51"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&gt;1,000 bhp &amp;  &lt;6,000 bhp  (150); &gt;6000 BHP (42)</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73455A19"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&gt;1,000 bhp and &lt;6,000 bhp  (150); &gt;6000 BHP (96)</w:t>
            </w:r>
          </w:p>
        </w:tc>
        <w:tc>
          <w:tcPr>
            <w:tcW w:w="861" w:type="pct"/>
            <w:tcBorders>
              <w:top w:val="single" w:sz="4" w:space="0" w:color="auto"/>
              <w:left w:val="nil"/>
              <w:bottom w:val="single" w:sz="4" w:space="0" w:color="auto"/>
              <w:right w:val="single" w:sz="4" w:space="0" w:color="auto"/>
            </w:tcBorders>
            <w:shd w:val="clear" w:color="auto" w:fill="auto"/>
            <w:vAlign w:val="center"/>
            <w:hideMark/>
          </w:tcPr>
          <w:p w14:paraId="469E6585"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1,000 bhp and &lt;180 MW (42); &gt;180 MW (4)</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45A983A5"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1,000 bhp and &lt;180 MW (96); &gt;180 MW (8) F42</w:t>
            </w:r>
          </w:p>
        </w:tc>
      </w:tr>
      <w:tr w:rsidR="00072E9B" w:rsidRPr="00DF2CCC" w14:paraId="0460468E" w14:textId="77777777" w:rsidTr="00F04FFD">
        <w:trPr>
          <w:trHeight w:val="179"/>
          <w:jc w:val="center"/>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21B11DFA" w14:textId="77777777" w:rsidR="00072E9B" w:rsidRPr="00AA17B6" w:rsidRDefault="00072E9B" w:rsidP="00AA17B6">
            <w:pPr>
              <w:spacing w:after="0" w:line="240" w:lineRule="auto"/>
              <w:rPr>
                <w:rFonts w:eastAsia="Times New Roman" w:cs="Times New Roman"/>
                <w:b/>
                <w:sz w:val="20"/>
                <w:szCs w:val="20"/>
              </w:rPr>
            </w:pPr>
            <w:r w:rsidRPr="00AA17B6">
              <w:rPr>
                <w:rFonts w:eastAsia="Times New Roman" w:cs="Times New Roman"/>
                <w:b/>
                <w:color w:val="000000"/>
                <w:sz w:val="20"/>
                <w:szCs w:val="20"/>
              </w:rPr>
              <w:t>RI - Statewide</w:t>
            </w:r>
          </w:p>
        </w:tc>
        <w:tc>
          <w:tcPr>
            <w:tcW w:w="941" w:type="pct"/>
            <w:tcBorders>
              <w:top w:val="single" w:sz="4" w:space="0" w:color="auto"/>
              <w:left w:val="nil"/>
              <w:bottom w:val="single" w:sz="4" w:space="0" w:color="auto"/>
              <w:right w:val="single" w:sz="4" w:space="0" w:color="auto"/>
            </w:tcBorders>
            <w:shd w:val="clear" w:color="auto" w:fill="auto"/>
            <w:vAlign w:val="center"/>
          </w:tcPr>
          <w:p w14:paraId="22D7B5C5" w14:textId="77777777" w:rsidR="00072E9B" w:rsidRPr="00AA17B6" w:rsidRDefault="00072E9B" w:rsidP="00AA17B6">
            <w:pPr>
              <w:spacing w:after="0" w:line="240" w:lineRule="auto"/>
              <w:jc w:val="center"/>
              <w:rPr>
                <w:rFonts w:eastAsia="Times New Roman" w:cs="Times New Roman"/>
                <w:color w:val="000000"/>
                <w:sz w:val="20"/>
                <w:szCs w:val="20"/>
              </w:rPr>
            </w:pPr>
            <w:r w:rsidRPr="00AA17B6">
              <w:rPr>
                <w:rFonts w:eastAsia="Times New Roman" w:cs="Times New Roman"/>
                <w:color w:val="000000"/>
                <w:sz w:val="20"/>
                <w:szCs w:val="20"/>
              </w:rPr>
              <w:t>No RACT Sources</w:t>
            </w:r>
          </w:p>
          <w:p w14:paraId="48651803"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color w:val="000000"/>
                <w:sz w:val="20"/>
                <w:szCs w:val="20"/>
              </w:rPr>
              <w:t>(new only)</w:t>
            </w:r>
          </w:p>
        </w:tc>
        <w:tc>
          <w:tcPr>
            <w:tcW w:w="935" w:type="pct"/>
            <w:tcBorders>
              <w:top w:val="single" w:sz="4" w:space="0" w:color="auto"/>
              <w:left w:val="nil"/>
              <w:bottom w:val="single" w:sz="4" w:space="0" w:color="auto"/>
              <w:right w:val="single" w:sz="4" w:space="0" w:color="auto"/>
            </w:tcBorders>
            <w:shd w:val="clear" w:color="auto" w:fill="auto"/>
            <w:vAlign w:val="center"/>
          </w:tcPr>
          <w:p w14:paraId="695715EF" w14:textId="77777777" w:rsidR="00072E9B" w:rsidRPr="00AA17B6" w:rsidRDefault="00072E9B" w:rsidP="00AA17B6">
            <w:pPr>
              <w:spacing w:after="0" w:line="240" w:lineRule="auto"/>
              <w:jc w:val="center"/>
              <w:rPr>
                <w:rFonts w:eastAsia="Times New Roman" w:cs="Times New Roman"/>
                <w:color w:val="000000"/>
                <w:sz w:val="20"/>
                <w:szCs w:val="20"/>
              </w:rPr>
            </w:pPr>
            <w:r w:rsidRPr="00AA17B6">
              <w:rPr>
                <w:rFonts w:eastAsia="Times New Roman" w:cs="Times New Roman"/>
                <w:color w:val="000000"/>
                <w:sz w:val="20"/>
                <w:szCs w:val="20"/>
              </w:rPr>
              <w:t>No RACT Sources</w:t>
            </w:r>
          </w:p>
          <w:p w14:paraId="4CF172C6"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color w:val="000000"/>
                <w:sz w:val="20"/>
                <w:szCs w:val="20"/>
              </w:rPr>
              <w:t>(new only)</w:t>
            </w:r>
          </w:p>
        </w:tc>
        <w:tc>
          <w:tcPr>
            <w:tcW w:w="861" w:type="pct"/>
            <w:tcBorders>
              <w:top w:val="single" w:sz="4" w:space="0" w:color="auto"/>
              <w:left w:val="nil"/>
              <w:bottom w:val="single" w:sz="4" w:space="0" w:color="auto"/>
              <w:right w:val="single" w:sz="4" w:space="0" w:color="auto"/>
            </w:tcBorders>
            <w:shd w:val="clear" w:color="auto" w:fill="auto"/>
            <w:vAlign w:val="center"/>
          </w:tcPr>
          <w:p w14:paraId="65CD06EB" w14:textId="77777777" w:rsidR="00072E9B" w:rsidRPr="00AA17B6" w:rsidRDefault="00072E9B" w:rsidP="00AA17B6">
            <w:pPr>
              <w:spacing w:after="0" w:line="240" w:lineRule="auto"/>
              <w:jc w:val="center"/>
              <w:rPr>
                <w:rFonts w:eastAsia="Times New Roman" w:cs="Times New Roman"/>
                <w:color w:val="000000"/>
                <w:sz w:val="20"/>
                <w:szCs w:val="20"/>
              </w:rPr>
            </w:pPr>
            <w:r w:rsidRPr="00AA17B6">
              <w:rPr>
                <w:rFonts w:eastAsia="Times New Roman" w:cs="Times New Roman"/>
                <w:color w:val="000000"/>
                <w:sz w:val="20"/>
                <w:szCs w:val="20"/>
              </w:rPr>
              <w:t>No RACT Sources</w:t>
            </w:r>
          </w:p>
          <w:p w14:paraId="058F6248"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color w:val="000000"/>
                <w:sz w:val="20"/>
                <w:szCs w:val="20"/>
              </w:rPr>
              <w:t>(new only)</w:t>
            </w:r>
          </w:p>
        </w:tc>
        <w:tc>
          <w:tcPr>
            <w:tcW w:w="862" w:type="pct"/>
            <w:tcBorders>
              <w:top w:val="single" w:sz="4" w:space="0" w:color="auto"/>
              <w:left w:val="nil"/>
              <w:bottom w:val="single" w:sz="4" w:space="0" w:color="auto"/>
              <w:right w:val="single" w:sz="4" w:space="0" w:color="auto"/>
            </w:tcBorders>
            <w:shd w:val="clear" w:color="auto" w:fill="auto"/>
            <w:vAlign w:val="center"/>
          </w:tcPr>
          <w:p w14:paraId="68BA0FC3" w14:textId="77777777" w:rsidR="00072E9B" w:rsidRPr="00AA17B6" w:rsidRDefault="00072E9B" w:rsidP="00AA17B6">
            <w:pPr>
              <w:spacing w:after="0" w:line="240" w:lineRule="auto"/>
              <w:jc w:val="center"/>
              <w:rPr>
                <w:rFonts w:eastAsia="Times New Roman" w:cs="Times New Roman"/>
                <w:color w:val="000000"/>
                <w:sz w:val="20"/>
                <w:szCs w:val="20"/>
              </w:rPr>
            </w:pPr>
            <w:r w:rsidRPr="00AA17B6">
              <w:rPr>
                <w:rFonts w:eastAsia="Times New Roman" w:cs="Times New Roman"/>
                <w:color w:val="000000"/>
                <w:sz w:val="20"/>
                <w:szCs w:val="20"/>
              </w:rPr>
              <w:t>No RACT Sources</w:t>
            </w:r>
          </w:p>
          <w:p w14:paraId="44FBA11A"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color w:val="000000"/>
                <w:sz w:val="20"/>
                <w:szCs w:val="20"/>
              </w:rPr>
              <w:t>(new only)</w:t>
            </w:r>
          </w:p>
        </w:tc>
      </w:tr>
      <w:tr w:rsidR="00072E9B" w:rsidRPr="00DF2CCC" w14:paraId="2CDA70C2" w14:textId="77777777" w:rsidTr="00F04FFD">
        <w:trPr>
          <w:trHeight w:val="197"/>
          <w:jc w:val="center"/>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F5C78" w14:textId="77777777" w:rsidR="00072E9B" w:rsidRPr="00AA17B6" w:rsidRDefault="00072E9B" w:rsidP="00AA17B6">
            <w:pPr>
              <w:spacing w:after="0" w:line="240" w:lineRule="auto"/>
              <w:rPr>
                <w:rFonts w:eastAsia="Times New Roman" w:cs="Times New Roman"/>
                <w:sz w:val="20"/>
                <w:szCs w:val="20"/>
              </w:rPr>
            </w:pPr>
            <w:r w:rsidRPr="00AA17B6">
              <w:rPr>
                <w:rFonts w:eastAsia="Times New Roman" w:cs="Times New Roman"/>
                <w:b/>
                <w:sz w:val="20"/>
                <w:szCs w:val="20"/>
              </w:rPr>
              <w:t>VA - OTR jurisdiction</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3D0B7236"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7B295CF4"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65 - 77</w:t>
            </w:r>
          </w:p>
        </w:tc>
        <w:tc>
          <w:tcPr>
            <w:tcW w:w="861" w:type="pct"/>
            <w:tcBorders>
              <w:top w:val="single" w:sz="4" w:space="0" w:color="auto"/>
              <w:left w:val="nil"/>
              <w:bottom w:val="single" w:sz="4" w:space="0" w:color="auto"/>
              <w:right w:val="single" w:sz="4" w:space="0" w:color="auto"/>
            </w:tcBorders>
            <w:shd w:val="clear" w:color="auto" w:fill="auto"/>
            <w:vAlign w:val="center"/>
            <w:hideMark/>
          </w:tcPr>
          <w:p w14:paraId="7CDFE696"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42</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349E02B4"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65 - 77</w:t>
            </w:r>
          </w:p>
        </w:tc>
      </w:tr>
      <w:tr w:rsidR="00072E9B" w:rsidRPr="00DF2CCC" w14:paraId="3B2208B4" w14:textId="77777777" w:rsidTr="00F04FFD">
        <w:trPr>
          <w:trHeight w:val="134"/>
          <w:jc w:val="center"/>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53249340" w14:textId="77777777" w:rsidR="00072E9B" w:rsidRPr="00AA17B6" w:rsidRDefault="00072E9B" w:rsidP="00AA17B6">
            <w:pPr>
              <w:spacing w:after="0" w:line="240" w:lineRule="auto"/>
              <w:rPr>
                <w:rFonts w:eastAsia="Times New Roman" w:cs="Times New Roman"/>
                <w:b/>
                <w:sz w:val="20"/>
                <w:szCs w:val="20"/>
              </w:rPr>
            </w:pPr>
            <w:r w:rsidRPr="00AA17B6">
              <w:rPr>
                <w:rFonts w:eastAsia="Times New Roman" w:cs="Times New Roman"/>
                <w:b/>
                <w:sz w:val="20"/>
                <w:szCs w:val="20"/>
              </w:rPr>
              <w:t xml:space="preserve">VT - </w:t>
            </w:r>
          </w:p>
        </w:tc>
        <w:tc>
          <w:tcPr>
            <w:tcW w:w="3599" w:type="pct"/>
            <w:gridSpan w:val="4"/>
            <w:tcBorders>
              <w:top w:val="single" w:sz="4" w:space="0" w:color="auto"/>
              <w:left w:val="nil"/>
              <w:bottom w:val="single" w:sz="4" w:space="0" w:color="auto"/>
              <w:right w:val="single" w:sz="4" w:space="0" w:color="auto"/>
            </w:tcBorders>
            <w:shd w:val="clear" w:color="auto" w:fill="auto"/>
            <w:vAlign w:val="center"/>
          </w:tcPr>
          <w:p w14:paraId="3D31D0BF" w14:textId="77777777" w:rsidR="00072E9B" w:rsidRPr="00AA17B6" w:rsidRDefault="00072E9B" w:rsidP="00AA17B6">
            <w:pPr>
              <w:spacing w:after="0" w:line="240" w:lineRule="auto"/>
              <w:jc w:val="center"/>
              <w:rPr>
                <w:rFonts w:eastAsia="Times New Roman" w:cs="Times New Roman"/>
                <w:sz w:val="20"/>
                <w:szCs w:val="20"/>
              </w:rPr>
            </w:pPr>
            <w:r w:rsidRPr="00AA17B6">
              <w:rPr>
                <w:rFonts w:eastAsia="Times New Roman" w:cs="Times New Roman"/>
                <w:sz w:val="20"/>
                <w:szCs w:val="20"/>
              </w:rPr>
              <w:t>NA</w:t>
            </w:r>
          </w:p>
        </w:tc>
      </w:tr>
    </w:tbl>
    <w:p w14:paraId="23B4A8A6" w14:textId="77777777" w:rsidR="00AA5BE7" w:rsidRPr="00DF2CCC" w:rsidRDefault="00AA5BE7" w:rsidP="00F04FFD">
      <w:pPr>
        <w:spacing w:before="120" w:after="60" w:line="240" w:lineRule="auto"/>
        <w:rPr>
          <w:rFonts w:eastAsia="Times New Roman" w:cs="Times New Roman"/>
          <w:color w:val="000000" w:themeColor="text1"/>
        </w:rPr>
      </w:pPr>
      <w:r w:rsidRPr="00DF2CCC">
        <w:rPr>
          <w:rFonts w:eastAsia="Times New Roman" w:cs="Times New Roman"/>
          <w:color w:val="000000" w:themeColor="text1"/>
          <w:u w:val="single"/>
        </w:rPr>
        <w:t>Notes</w:t>
      </w:r>
      <w:r w:rsidRPr="00DF2CCC">
        <w:rPr>
          <w:rFonts w:eastAsia="Times New Roman" w:cs="Times New Roman"/>
          <w:color w:val="000000" w:themeColor="text1"/>
        </w:rPr>
        <w:t>:</w:t>
      </w:r>
    </w:p>
    <w:p w14:paraId="64B6B82D" w14:textId="77777777" w:rsidR="00AA5BE7" w:rsidRPr="00DF2CCC" w:rsidRDefault="00AA5BE7" w:rsidP="00F04FFD">
      <w:pPr>
        <w:pStyle w:val="ListParagraph"/>
        <w:numPr>
          <w:ilvl w:val="0"/>
          <w:numId w:val="5"/>
        </w:numPr>
        <w:spacing w:after="0" w:line="240" w:lineRule="auto"/>
        <w:ind w:left="360" w:hanging="180"/>
        <w:contextualSpacing w:val="0"/>
        <w:rPr>
          <w:rFonts w:eastAsia="Times New Roman" w:cs="Times New Roman"/>
          <w:color w:val="000000" w:themeColor="text1"/>
        </w:rPr>
      </w:pPr>
      <w:r w:rsidRPr="00DF2CCC">
        <w:rPr>
          <w:rFonts w:eastAsia="Times New Roman" w:cs="Times New Roman"/>
          <w:color w:val="000000" w:themeColor="text1"/>
        </w:rPr>
        <w:t xml:space="preserve">CT:  </w:t>
      </w:r>
      <w:r w:rsidRPr="00DF2CCC">
        <w:rPr>
          <w:rFonts w:eastAsia="Times New Roman" w:cs="Times New Roman"/>
          <w:b/>
          <w:color w:val="000000" w:themeColor="text1"/>
          <w:vertAlign w:val="superscript"/>
        </w:rPr>
        <w:t>a</w:t>
      </w:r>
      <w:r w:rsidRPr="00DF2CCC">
        <w:rPr>
          <w:rFonts w:eastAsia="Times New Roman" w:cs="Times New Roman"/>
          <w:color w:val="000000" w:themeColor="text1"/>
        </w:rPr>
        <w:t xml:space="preserve">Existing RCSA Sec. 22a-174-22; </w:t>
      </w:r>
      <w:r w:rsidRPr="00DF2CCC">
        <w:rPr>
          <w:rFonts w:eastAsia="Times New Roman" w:cs="Times New Roman"/>
          <w:b/>
          <w:color w:val="000000" w:themeColor="text1"/>
          <w:vertAlign w:val="superscript"/>
        </w:rPr>
        <w:t>b</w:t>
      </w:r>
      <w:r w:rsidRPr="00DF2CCC">
        <w:rPr>
          <w:rFonts w:eastAsia="Times New Roman" w:cs="Times New Roman"/>
          <w:color w:val="000000" w:themeColor="text1"/>
        </w:rPr>
        <w:t xml:space="preserve">Proposed RCSA Sec. 22a-174-22e starting June 1, 2018; </w:t>
      </w:r>
      <w:r w:rsidRPr="00DF2CCC">
        <w:rPr>
          <w:rFonts w:eastAsia="Times New Roman" w:cs="Times New Roman"/>
          <w:b/>
          <w:color w:val="000000" w:themeColor="text1"/>
          <w:vertAlign w:val="superscript"/>
        </w:rPr>
        <w:t>c</w:t>
      </w:r>
      <w:r w:rsidRPr="00DF2CCC">
        <w:rPr>
          <w:rFonts w:eastAsia="Times New Roman" w:cs="Times New Roman"/>
          <w:color w:val="000000" w:themeColor="text1"/>
        </w:rPr>
        <w:t>Proposed RCSA Sec. 22a-174-22e starting June 1, 2022.</w:t>
      </w:r>
    </w:p>
    <w:p w14:paraId="50C48850" w14:textId="77777777" w:rsidR="00AA5BE7" w:rsidRPr="00DF2CCC" w:rsidRDefault="00AA5BE7" w:rsidP="00F04FFD">
      <w:pPr>
        <w:pStyle w:val="ListParagraph"/>
        <w:numPr>
          <w:ilvl w:val="0"/>
          <w:numId w:val="5"/>
        </w:numPr>
        <w:spacing w:after="0" w:line="240" w:lineRule="auto"/>
        <w:ind w:left="360" w:hanging="180"/>
        <w:rPr>
          <w:color w:val="000000" w:themeColor="text1"/>
        </w:rPr>
      </w:pPr>
      <w:r w:rsidRPr="00DF2CCC">
        <w:rPr>
          <w:color w:val="000000" w:themeColor="text1"/>
        </w:rPr>
        <w:t>NJ:  lb/mmBtu limit converted to ppmvd @15% O</w:t>
      </w:r>
      <w:r w:rsidRPr="00DF2CCC">
        <w:rPr>
          <w:color w:val="000000" w:themeColor="text1"/>
          <w:vertAlign w:val="subscript"/>
        </w:rPr>
        <w:t>2</w:t>
      </w:r>
      <w:r w:rsidRPr="00DF2CCC">
        <w:rPr>
          <w:color w:val="000000" w:themeColor="text1"/>
        </w:rPr>
        <w:t xml:space="preserve"> based on Part 75 Eq-F5 and F-factors of 8710 for natural gas and 9190 for oil; lb/MWh limit converted to ppmvd@15% O</w:t>
      </w:r>
      <w:r w:rsidRPr="00DF2CCC">
        <w:rPr>
          <w:color w:val="000000" w:themeColor="text1"/>
          <w:vertAlign w:val="subscript"/>
        </w:rPr>
        <w:t>2</w:t>
      </w:r>
      <w:r w:rsidRPr="00DF2CCC">
        <w:rPr>
          <w:color w:val="000000" w:themeColor="text1"/>
        </w:rPr>
        <w:t xml:space="preserve"> based on New Jersey technical support document;  25 ppm ≈ 1.0 lb/MWh for simple cycle gas; 42 ppm ≈ 1.60 lbs/hr for simple cycle oil.  (NJ Proposal Number: PRN 2008-260).</w:t>
      </w:r>
    </w:p>
    <w:p w14:paraId="1EAE4978" w14:textId="77777777" w:rsidR="00AA5BE7" w:rsidRDefault="00AA5BE7" w:rsidP="00F04FFD">
      <w:pPr>
        <w:pStyle w:val="ListParagraph"/>
        <w:numPr>
          <w:ilvl w:val="0"/>
          <w:numId w:val="5"/>
        </w:numPr>
        <w:spacing w:after="0" w:line="240" w:lineRule="auto"/>
        <w:ind w:left="360" w:hanging="180"/>
        <w:rPr>
          <w:color w:val="000000" w:themeColor="text1"/>
        </w:rPr>
      </w:pPr>
      <w:r w:rsidRPr="00DF2CCC">
        <w:rPr>
          <w:color w:val="000000" w:themeColor="text1"/>
        </w:rPr>
        <w:t>NA = Not Applicable</w:t>
      </w:r>
    </w:p>
    <w:p w14:paraId="1F45435B" w14:textId="77777777" w:rsidR="00F04FFD" w:rsidRPr="00F04FFD" w:rsidRDefault="00F04FFD" w:rsidP="00F04FFD">
      <w:pPr>
        <w:spacing w:after="0" w:line="240" w:lineRule="auto"/>
        <w:rPr>
          <w:color w:val="000000" w:themeColor="text1"/>
        </w:rPr>
      </w:pPr>
    </w:p>
    <w:p w14:paraId="3F35CDD4" w14:textId="77777777" w:rsidR="00072E9B" w:rsidRPr="00F04FFD" w:rsidRDefault="00072E9B" w:rsidP="00F04FFD">
      <w:pPr>
        <w:spacing w:before="240" w:after="60"/>
        <w:rPr>
          <w:b/>
          <w:sz w:val="28"/>
          <w:szCs w:val="28"/>
        </w:rPr>
      </w:pPr>
      <w:r w:rsidRPr="00F04FFD">
        <w:rPr>
          <w:b/>
          <w:sz w:val="28"/>
          <w:szCs w:val="28"/>
        </w:rPr>
        <w:t>IC Engines in OTR</w:t>
      </w:r>
    </w:p>
    <w:p w14:paraId="0E261AB5" w14:textId="77777777" w:rsidR="00FA4FF9" w:rsidRPr="00DF2CCC" w:rsidRDefault="00072E9B" w:rsidP="00DF2CCC">
      <w:pPr>
        <w:spacing w:after="240" w:line="259" w:lineRule="auto"/>
        <w:rPr>
          <w:sz w:val="24"/>
          <w:szCs w:val="24"/>
        </w:rPr>
      </w:pPr>
      <w:r w:rsidRPr="00DF2CCC">
        <w:rPr>
          <w:sz w:val="24"/>
          <w:szCs w:val="24"/>
        </w:rPr>
        <w:t xml:space="preserve">Results of a recent survey of the emission limits and RACT regulations for IC Engines (&gt;500 hp) in the OTR are found in </w:t>
      </w:r>
      <w:r w:rsidRPr="00DF2CCC">
        <w:rPr>
          <w:b/>
          <w:color w:val="C00000"/>
          <w:sz w:val="24"/>
          <w:szCs w:val="24"/>
        </w:rPr>
        <w:t>Appendix C.</w:t>
      </w:r>
      <w:r w:rsidR="00FA4FF9" w:rsidRPr="00DF2CCC">
        <w:rPr>
          <w:sz w:val="24"/>
          <w:szCs w:val="24"/>
        </w:rPr>
        <w:t xml:space="preserve"> of this white paper and are summarized below.</w:t>
      </w:r>
    </w:p>
    <w:tbl>
      <w:tblPr>
        <w:tblW w:w="0" w:type="auto"/>
        <w:tblInd w:w="468" w:type="dxa"/>
        <w:tblLayout w:type="fixed"/>
        <w:tblLook w:val="04A0" w:firstRow="1" w:lastRow="0" w:firstColumn="1" w:lastColumn="0" w:noHBand="0" w:noVBand="1"/>
      </w:tblPr>
      <w:tblGrid>
        <w:gridCol w:w="2340"/>
        <w:gridCol w:w="1620"/>
        <w:gridCol w:w="1710"/>
        <w:gridCol w:w="1710"/>
        <w:gridCol w:w="1728"/>
      </w:tblGrid>
      <w:tr w:rsidR="008F7CA3" w:rsidRPr="00DF2CCC" w14:paraId="4A63B295" w14:textId="77777777" w:rsidTr="00AA17B6">
        <w:trPr>
          <w:cantSplit/>
          <w:trHeight w:val="377"/>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B3950" w14:textId="77777777" w:rsidR="008F7CA3" w:rsidRPr="00DF2CCC" w:rsidRDefault="008F7CA3" w:rsidP="00AA17B6">
            <w:pPr>
              <w:spacing w:after="0" w:line="240" w:lineRule="auto"/>
              <w:rPr>
                <w:rFonts w:eastAsia="Times New Roman" w:cs="Tahoma"/>
                <w:b/>
                <w:bCs/>
              </w:rPr>
            </w:pPr>
            <w:r w:rsidRPr="00DF2CCC">
              <w:rPr>
                <w:rFonts w:eastAsia="Times New Roman" w:cs="Times New Roman"/>
                <w:b/>
              </w:rPr>
              <w:t>IC ENGINES &gt;500 hp</w:t>
            </w:r>
          </w:p>
        </w:tc>
        <w:tc>
          <w:tcPr>
            <w:tcW w:w="67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332AEAC" w14:textId="3D9FF062" w:rsidR="008F7CA3" w:rsidRPr="00DF2CCC" w:rsidRDefault="00EA1BFF" w:rsidP="00AA17B6">
            <w:pPr>
              <w:spacing w:after="0" w:line="240" w:lineRule="auto"/>
              <w:jc w:val="center"/>
              <w:rPr>
                <w:rFonts w:eastAsia="Times New Roman" w:cs="Times New Roman"/>
                <w:b/>
                <w:bCs/>
              </w:rPr>
            </w:pPr>
            <w:r>
              <w:rPr>
                <w:rFonts w:eastAsia="Times New Roman" w:cs="Times New Roman"/>
                <w:b/>
                <w:bCs/>
              </w:rPr>
              <w:t>NO</w:t>
            </w:r>
            <w:r w:rsidRPr="00EA1BFF">
              <w:rPr>
                <w:rFonts w:eastAsia="Times New Roman" w:cs="Times New Roman"/>
                <w:b/>
                <w:bCs/>
                <w:vertAlign w:val="subscript"/>
              </w:rPr>
              <w:t>X</w:t>
            </w:r>
            <w:r w:rsidR="008F7CA3" w:rsidRPr="00DF2CCC">
              <w:rPr>
                <w:rFonts w:eastAsia="Times New Roman" w:cs="Times New Roman"/>
                <w:b/>
                <w:bCs/>
              </w:rPr>
              <w:t xml:space="preserve"> Limit (g/hp-hr)</w:t>
            </w:r>
          </w:p>
        </w:tc>
      </w:tr>
      <w:tr w:rsidR="00AA17B6" w:rsidRPr="00DF2CCC" w14:paraId="2D132F4F" w14:textId="77777777" w:rsidTr="00AA17B6">
        <w:trPr>
          <w:cantSplit/>
          <w:trHeight w:val="51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6DC6DD83" w14:textId="77777777" w:rsidR="008F7CA3" w:rsidRPr="00DF2CCC" w:rsidRDefault="008F7CA3" w:rsidP="00AA17B6">
            <w:pPr>
              <w:spacing w:after="0" w:line="240" w:lineRule="auto"/>
              <w:rPr>
                <w:rFonts w:eastAsia="Times New Roman" w:cs="Times New Roman"/>
                <w:b/>
                <w:bCs/>
                <w:sz w:val="20"/>
                <w:szCs w:val="20"/>
              </w:rPr>
            </w:pPr>
            <w:r w:rsidRPr="00DF2CCC">
              <w:rPr>
                <w:rFonts w:eastAsia="Times New Roman" w:cs="Times New Roman"/>
                <w:b/>
                <w:bCs/>
                <w:sz w:val="20"/>
                <w:szCs w:val="20"/>
              </w:rPr>
              <w:t>State</w:t>
            </w:r>
          </w:p>
        </w:tc>
        <w:tc>
          <w:tcPr>
            <w:tcW w:w="1620" w:type="dxa"/>
            <w:tcBorders>
              <w:top w:val="nil"/>
              <w:left w:val="nil"/>
              <w:bottom w:val="single" w:sz="4" w:space="0" w:color="auto"/>
              <w:right w:val="single" w:sz="4" w:space="0" w:color="auto"/>
            </w:tcBorders>
            <w:shd w:val="clear" w:color="auto" w:fill="auto"/>
            <w:noWrap/>
            <w:vAlign w:val="center"/>
            <w:hideMark/>
          </w:tcPr>
          <w:p w14:paraId="012CE434" w14:textId="77777777" w:rsidR="008F7CA3" w:rsidRPr="00DF2CCC" w:rsidRDefault="008F7CA3" w:rsidP="00AA17B6">
            <w:pPr>
              <w:spacing w:after="0" w:line="240" w:lineRule="auto"/>
              <w:rPr>
                <w:rFonts w:eastAsia="Times New Roman" w:cs="Times New Roman"/>
                <w:b/>
                <w:bCs/>
                <w:sz w:val="20"/>
                <w:szCs w:val="20"/>
              </w:rPr>
            </w:pPr>
            <w:r w:rsidRPr="00DF2CCC">
              <w:rPr>
                <w:rFonts w:eastAsia="Times New Roman" w:cs="Times New Roman"/>
                <w:b/>
                <w:bCs/>
                <w:sz w:val="20"/>
                <w:szCs w:val="20"/>
              </w:rPr>
              <w:t>Gas-fired, Lean Burn</w:t>
            </w:r>
          </w:p>
        </w:tc>
        <w:tc>
          <w:tcPr>
            <w:tcW w:w="1710" w:type="dxa"/>
            <w:tcBorders>
              <w:top w:val="nil"/>
              <w:left w:val="nil"/>
              <w:bottom w:val="single" w:sz="4" w:space="0" w:color="auto"/>
              <w:right w:val="single" w:sz="4" w:space="0" w:color="auto"/>
            </w:tcBorders>
            <w:shd w:val="clear" w:color="auto" w:fill="auto"/>
            <w:noWrap/>
            <w:vAlign w:val="center"/>
            <w:hideMark/>
          </w:tcPr>
          <w:p w14:paraId="323B4AE0" w14:textId="77777777" w:rsidR="008F7CA3" w:rsidRPr="00DF2CCC" w:rsidRDefault="008F7CA3" w:rsidP="00AA17B6">
            <w:pPr>
              <w:spacing w:after="0" w:line="240" w:lineRule="auto"/>
              <w:rPr>
                <w:rFonts w:eastAsia="Times New Roman" w:cs="Times New Roman"/>
                <w:b/>
                <w:bCs/>
                <w:sz w:val="20"/>
                <w:szCs w:val="20"/>
              </w:rPr>
            </w:pPr>
            <w:r w:rsidRPr="00DF2CCC">
              <w:rPr>
                <w:rFonts w:eastAsia="Times New Roman" w:cs="Times New Roman"/>
                <w:b/>
                <w:bCs/>
                <w:sz w:val="20"/>
                <w:szCs w:val="20"/>
              </w:rPr>
              <w:t>Gas-fired, Rich Burn</w:t>
            </w:r>
          </w:p>
        </w:tc>
        <w:tc>
          <w:tcPr>
            <w:tcW w:w="1710" w:type="dxa"/>
            <w:tcBorders>
              <w:top w:val="nil"/>
              <w:left w:val="nil"/>
              <w:bottom w:val="single" w:sz="4" w:space="0" w:color="auto"/>
              <w:right w:val="single" w:sz="4" w:space="0" w:color="auto"/>
            </w:tcBorders>
            <w:shd w:val="clear" w:color="auto" w:fill="auto"/>
            <w:noWrap/>
            <w:vAlign w:val="center"/>
            <w:hideMark/>
          </w:tcPr>
          <w:p w14:paraId="27B43EC1" w14:textId="77777777" w:rsidR="008F7CA3" w:rsidRPr="00DF2CCC" w:rsidRDefault="008F7CA3" w:rsidP="00AA17B6">
            <w:pPr>
              <w:spacing w:after="0" w:line="240" w:lineRule="auto"/>
              <w:rPr>
                <w:rFonts w:eastAsia="Times New Roman" w:cs="Times New Roman"/>
                <w:b/>
                <w:bCs/>
                <w:sz w:val="20"/>
                <w:szCs w:val="20"/>
              </w:rPr>
            </w:pPr>
            <w:r w:rsidRPr="00DF2CCC">
              <w:rPr>
                <w:rFonts w:eastAsia="Times New Roman" w:cs="Times New Roman"/>
                <w:b/>
                <w:bCs/>
                <w:sz w:val="20"/>
                <w:szCs w:val="20"/>
              </w:rPr>
              <w:t>Diesel</w:t>
            </w:r>
          </w:p>
        </w:tc>
        <w:tc>
          <w:tcPr>
            <w:tcW w:w="1728" w:type="dxa"/>
            <w:tcBorders>
              <w:top w:val="nil"/>
              <w:left w:val="nil"/>
              <w:bottom w:val="single" w:sz="4" w:space="0" w:color="auto"/>
              <w:right w:val="single" w:sz="4" w:space="0" w:color="auto"/>
            </w:tcBorders>
            <w:shd w:val="clear" w:color="auto" w:fill="auto"/>
            <w:noWrap/>
            <w:vAlign w:val="center"/>
            <w:hideMark/>
          </w:tcPr>
          <w:p w14:paraId="48D84D1D" w14:textId="77777777" w:rsidR="008F7CA3" w:rsidRPr="00DF2CCC" w:rsidRDefault="008F7CA3" w:rsidP="00AA17B6">
            <w:pPr>
              <w:spacing w:after="0" w:line="240" w:lineRule="auto"/>
              <w:rPr>
                <w:rFonts w:eastAsia="Times New Roman" w:cs="Times New Roman"/>
                <w:b/>
                <w:bCs/>
                <w:sz w:val="20"/>
                <w:szCs w:val="20"/>
              </w:rPr>
            </w:pPr>
            <w:r w:rsidRPr="00DF2CCC">
              <w:rPr>
                <w:rFonts w:eastAsia="Times New Roman" w:cs="Times New Roman"/>
                <w:b/>
                <w:bCs/>
                <w:sz w:val="20"/>
                <w:szCs w:val="20"/>
              </w:rPr>
              <w:t>Dual Fuel</w:t>
            </w:r>
          </w:p>
        </w:tc>
      </w:tr>
      <w:tr w:rsidR="00AA17B6" w:rsidRPr="00DF2CCC" w14:paraId="485E8B47" w14:textId="77777777" w:rsidTr="00AA17B6">
        <w:trPr>
          <w:cantSplit/>
          <w:trHeight w:val="593"/>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40ABCB8" w14:textId="77777777" w:rsidR="008F7CA3" w:rsidRPr="00DF2CCC" w:rsidRDefault="008F7CA3" w:rsidP="00AA17B6">
            <w:pPr>
              <w:spacing w:after="0" w:line="240" w:lineRule="auto"/>
              <w:rPr>
                <w:rFonts w:eastAsia="Times New Roman" w:cs="Times New Roman"/>
                <w:b/>
                <w:sz w:val="20"/>
                <w:szCs w:val="20"/>
              </w:rPr>
            </w:pPr>
            <w:r w:rsidRPr="00DF2CCC">
              <w:rPr>
                <w:rFonts w:eastAsia="Times New Roman" w:cs="Times New Roman"/>
                <w:b/>
                <w:sz w:val="20"/>
                <w:szCs w:val="20"/>
              </w:rPr>
              <w:t>CT – Statewide</w:t>
            </w:r>
          </w:p>
        </w:tc>
        <w:tc>
          <w:tcPr>
            <w:tcW w:w="1620" w:type="dxa"/>
            <w:tcBorders>
              <w:top w:val="nil"/>
              <w:left w:val="nil"/>
              <w:bottom w:val="single" w:sz="4" w:space="0" w:color="auto"/>
              <w:right w:val="single" w:sz="4" w:space="0" w:color="auto"/>
            </w:tcBorders>
            <w:shd w:val="clear" w:color="auto" w:fill="auto"/>
            <w:noWrap/>
            <w:vAlign w:val="center"/>
            <w:hideMark/>
          </w:tcPr>
          <w:p w14:paraId="3AF6C293"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2.5</w:t>
            </w:r>
            <w:r w:rsidRPr="00DF2CCC">
              <w:rPr>
                <w:rFonts w:eastAsia="Times New Roman" w:cs="Times New Roman"/>
                <w:b/>
                <w:bCs/>
                <w:sz w:val="20"/>
                <w:szCs w:val="20"/>
              </w:rPr>
              <w:t xml:space="preserve">*; </w:t>
            </w:r>
            <w:r w:rsidRPr="00DF2CCC">
              <w:rPr>
                <w:rFonts w:eastAsia="Times New Roman" w:cs="Times New Roman"/>
                <w:sz w:val="20"/>
                <w:szCs w:val="20"/>
              </w:rPr>
              <w:t>1.5 - 2.0</w:t>
            </w:r>
            <w:r w:rsidRPr="00DF2CCC">
              <w:rPr>
                <w:rFonts w:eastAsia="Times New Roman" w:cs="Times New Roman"/>
                <w:b/>
                <w:bCs/>
                <w:sz w:val="20"/>
                <w:szCs w:val="20"/>
              </w:rPr>
              <w:t>**</w:t>
            </w:r>
          </w:p>
        </w:tc>
        <w:tc>
          <w:tcPr>
            <w:tcW w:w="1710" w:type="dxa"/>
            <w:tcBorders>
              <w:top w:val="nil"/>
              <w:left w:val="nil"/>
              <w:bottom w:val="single" w:sz="4" w:space="0" w:color="auto"/>
              <w:right w:val="single" w:sz="4" w:space="0" w:color="auto"/>
            </w:tcBorders>
            <w:shd w:val="clear" w:color="auto" w:fill="auto"/>
            <w:noWrap/>
            <w:vAlign w:val="center"/>
            <w:hideMark/>
          </w:tcPr>
          <w:p w14:paraId="2793522D"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2.5</w:t>
            </w:r>
            <w:r w:rsidRPr="00DF2CCC">
              <w:rPr>
                <w:rFonts w:eastAsia="Times New Roman" w:cs="Times New Roman"/>
                <w:b/>
                <w:bCs/>
                <w:sz w:val="20"/>
                <w:szCs w:val="20"/>
              </w:rPr>
              <w:t xml:space="preserve">*; </w:t>
            </w:r>
            <w:r w:rsidRPr="00DF2CCC">
              <w:rPr>
                <w:rFonts w:eastAsia="Times New Roman" w:cs="Times New Roman"/>
                <w:sz w:val="20"/>
                <w:szCs w:val="20"/>
              </w:rPr>
              <w:t>1.5 - 2.0</w:t>
            </w:r>
            <w:r w:rsidRPr="00DF2CCC">
              <w:rPr>
                <w:rFonts w:eastAsia="Times New Roman" w:cs="Times New Roman"/>
                <w:b/>
                <w:bCs/>
                <w:sz w:val="20"/>
                <w:szCs w:val="20"/>
              </w:rPr>
              <w:t>**</w:t>
            </w:r>
          </w:p>
        </w:tc>
        <w:tc>
          <w:tcPr>
            <w:tcW w:w="1710" w:type="dxa"/>
            <w:tcBorders>
              <w:top w:val="nil"/>
              <w:left w:val="nil"/>
              <w:bottom w:val="single" w:sz="4" w:space="0" w:color="auto"/>
              <w:right w:val="single" w:sz="4" w:space="0" w:color="auto"/>
            </w:tcBorders>
            <w:shd w:val="clear" w:color="auto" w:fill="auto"/>
            <w:noWrap/>
            <w:vAlign w:val="center"/>
            <w:hideMark/>
          </w:tcPr>
          <w:p w14:paraId="59C45AD8"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8.0</w:t>
            </w:r>
            <w:r w:rsidRPr="00DF2CCC">
              <w:rPr>
                <w:rFonts w:eastAsia="Times New Roman" w:cs="Times New Roman"/>
                <w:b/>
                <w:bCs/>
                <w:sz w:val="20"/>
                <w:szCs w:val="20"/>
              </w:rPr>
              <w:t xml:space="preserve">*; </w:t>
            </w:r>
            <w:r w:rsidRPr="00DF2CCC">
              <w:rPr>
                <w:rFonts w:eastAsia="Times New Roman" w:cs="Times New Roman"/>
                <w:sz w:val="20"/>
                <w:szCs w:val="20"/>
              </w:rPr>
              <w:t>1.5 - 2.3</w:t>
            </w:r>
            <w:r w:rsidRPr="00DF2CCC">
              <w:rPr>
                <w:rFonts w:eastAsia="Times New Roman" w:cs="Times New Roman"/>
                <w:b/>
                <w:bCs/>
                <w:sz w:val="20"/>
                <w:szCs w:val="20"/>
              </w:rPr>
              <w:t>**</w:t>
            </w:r>
          </w:p>
        </w:tc>
        <w:tc>
          <w:tcPr>
            <w:tcW w:w="1728" w:type="dxa"/>
            <w:tcBorders>
              <w:top w:val="nil"/>
              <w:left w:val="nil"/>
              <w:bottom w:val="single" w:sz="4" w:space="0" w:color="auto"/>
              <w:right w:val="single" w:sz="4" w:space="0" w:color="auto"/>
            </w:tcBorders>
            <w:shd w:val="clear" w:color="auto" w:fill="auto"/>
            <w:noWrap/>
            <w:vAlign w:val="center"/>
            <w:hideMark/>
          </w:tcPr>
          <w:p w14:paraId="5CDDE9C8"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Multi-fuel provisions</w:t>
            </w:r>
            <w:r w:rsidRPr="00DF2CCC">
              <w:rPr>
                <w:rFonts w:eastAsia="Times New Roman" w:cs="Times New Roman"/>
                <w:b/>
                <w:bCs/>
                <w:sz w:val="20"/>
                <w:szCs w:val="20"/>
              </w:rPr>
              <w:t>*;**</w:t>
            </w:r>
          </w:p>
        </w:tc>
      </w:tr>
      <w:tr w:rsidR="00AA17B6" w:rsidRPr="00DF2CCC" w14:paraId="37D15CA1"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6E11F2AA" w14:textId="77777777" w:rsidR="008F7CA3" w:rsidRPr="00DF2CCC" w:rsidRDefault="008F7CA3" w:rsidP="00AA17B6">
            <w:pPr>
              <w:spacing w:after="0" w:line="240" w:lineRule="auto"/>
              <w:rPr>
                <w:rFonts w:eastAsia="Times New Roman" w:cs="Times New Roman"/>
                <w:b/>
                <w:sz w:val="20"/>
                <w:szCs w:val="20"/>
              </w:rPr>
            </w:pPr>
            <w:r w:rsidRPr="00DF2CCC">
              <w:rPr>
                <w:rFonts w:eastAsia="Times New Roman" w:cs="Times New Roman"/>
                <w:b/>
                <w:sz w:val="20"/>
                <w:szCs w:val="20"/>
              </w:rPr>
              <w:t xml:space="preserve">DC </w:t>
            </w:r>
          </w:p>
        </w:tc>
        <w:tc>
          <w:tcPr>
            <w:tcW w:w="1620" w:type="dxa"/>
            <w:tcBorders>
              <w:top w:val="nil"/>
              <w:left w:val="nil"/>
              <w:bottom w:val="single" w:sz="4" w:space="0" w:color="auto"/>
              <w:right w:val="single" w:sz="4" w:space="0" w:color="auto"/>
            </w:tcBorders>
            <w:shd w:val="clear" w:color="auto" w:fill="auto"/>
            <w:noWrap/>
            <w:vAlign w:val="center"/>
          </w:tcPr>
          <w:p w14:paraId="419755B9"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NA</w:t>
            </w:r>
          </w:p>
        </w:tc>
        <w:tc>
          <w:tcPr>
            <w:tcW w:w="1710" w:type="dxa"/>
            <w:tcBorders>
              <w:top w:val="nil"/>
              <w:left w:val="nil"/>
              <w:bottom w:val="single" w:sz="4" w:space="0" w:color="auto"/>
              <w:right w:val="single" w:sz="4" w:space="0" w:color="auto"/>
            </w:tcBorders>
            <w:shd w:val="clear" w:color="auto" w:fill="auto"/>
            <w:noWrap/>
            <w:vAlign w:val="center"/>
          </w:tcPr>
          <w:p w14:paraId="65C07EAF"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NA</w:t>
            </w:r>
          </w:p>
        </w:tc>
        <w:tc>
          <w:tcPr>
            <w:tcW w:w="1710" w:type="dxa"/>
            <w:tcBorders>
              <w:top w:val="nil"/>
              <w:left w:val="nil"/>
              <w:bottom w:val="single" w:sz="4" w:space="0" w:color="auto"/>
              <w:right w:val="single" w:sz="4" w:space="0" w:color="auto"/>
            </w:tcBorders>
            <w:shd w:val="clear" w:color="auto" w:fill="auto"/>
            <w:noWrap/>
            <w:vAlign w:val="center"/>
          </w:tcPr>
          <w:p w14:paraId="24C8EFAB"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NA</w:t>
            </w:r>
          </w:p>
        </w:tc>
        <w:tc>
          <w:tcPr>
            <w:tcW w:w="1728" w:type="dxa"/>
            <w:tcBorders>
              <w:top w:val="nil"/>
              <w:left w:val="nil"/>
              <w:bottom w:val="single" w:sz="4" w:space="0" w:color="auto"/>
              <w:right w:val="single" w:sz="4" w:space="0" w:color="auto"/>
            </w:tcBorders>
            <w:shd w:val="clear" w:color="auto" w:fill="auto"/>
            <w:noWrap/>
            <w:vAlign w:val="center"/>
          </w:tcPr>
          <w:p w14:paraId="4B9F42C5"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NA</w:t>
            </w:r>
          </w:p>
        </w:tc>
      </w:tr>
      <w:tr w:rsidR="00AA17B6" w:rsidRPr="00DF2CCC" w14:paraId="25B3F3F0"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75DB56E4" w14:textId="77777777" w:rsidR="008F7CA3" w:rsidRPr="00DF2CCC" w:rsidRDefault="008F7CA3" w:rsidP="00AA17B6">
            <w:pPr>
              <w:spacing w:after="0" w:line="240" w:lineRule="auto"/>
              <w:rPr>
                <w:b/>
                <w:bCs/>
                <w:sz w:val="20"/>
                <w:szCs w:val="20"/>
              </w:rPr>
            </w:pPr>
            <w:r w:rsidRPr="00DF2CCC">
              <w:rPr>
                <w:b/>
                <w:bCs/>
                <w:sz w:val="20"/>
                <w:szCs w:val="20"/>
              </w:rPr>
              <w:t>DE - Statewide</w:t>
            </w:r>
          </w:p>
        </w:tc>
        <w:tc>
          <w:tcPr>
            <w:tcW w:w="1620" w:type="dxa"/>
            <w:tcBorders>
              <w:top w:val="nil"/>
              <w:left w:val="nil"/>
              <w:bottom w:val="single" w:sz="4" w:space="0" w:color="auto"/>
              <w:right w:val="single" w:sz="4" w:space="0" w:color="auto"/>
            </w:tcBorders>
            <w:shd w:val="clear" w:color="auto" w:fill="auto"/>
            <w:noWrap/>
            <w:vAlign w:val="center"/>
            <w:hideMark/>
          </w:tcPr>
          <w:p w14:paraId="7AA150D3"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Technology Stds.</w:t>
            </w:r>
          </w:p>
        </w:tc>
        <w:tc>
          <w:tcPr>
            <w:tcW w:w="1710" w:type="dxa"/>
            <w:tcBorders>
              <w:top w:val="nil"/>
              <w:left w:val="nil"/>
              <w:bottom w:val="single" w:sz="4" w:space="0" w:color="auto"/>
              <w:right w:val="single" w:sz="4" w:space="0" w:color="auto"/>
            </w:tcBorders>
            <w:shd w:val="clear" w:color="auto" w:fill="auto"/>
            <w:noWrap/>
            <w:vAlign w:val="center"/>
            <w:hideMark/>
          </w:tcPr>
          <w:p w14:paraId="19A6B35A"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Technology Stds.</w:t>
            </w:r>
          </w:p>
        </w:tc>
        <w:tc>
          <w:tcPr>
            <w:tcW w:w="1710" w:type="dxa"/>
            <w:tcBorders>
              <w:top w:val="nil"/>
              <w:left w:val="nil"/>
              <w:bottom w:val="single" w:sz="4" w:space="0" w:color="auto"/>
              <w:right w:val="single" w:sz="4" w:space="0" w:color="auto"/>
            </w:tcBorders>
            <w:shd w:val="clear" w:color="auto" w:fill="auto"/>
            <w:noWrap/>
            <w:vAlign w:val="center"/>
            <w:hideMark/>
          </w:tcPr>
          <w:p w14:paraId="2B3B518C"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Technology Stds.</w:t>
            </w:r>
          </w:p>
        </w:tc>
        <w:tc>
          <w:tcPr>
            <w:tcW w:w="1728" w:type="dxa"/>
            <w:tcBorders>
              <w:top w:val="nil"/>
              <w:left w:val="nil"/>
              <w:bottom w:val="single" w:sz="4" w:space="0" w:color="auto"/>
              <w:right w:val="single" w:sz="4" w:space="0" w:color="auto"/>
            </w:tcBorders>
            <w:shd w:val="clear" w:color="auto" w:fill="auto"/>
            <w:noWrap/>
            <w:vAlign w:val="center"/>
            <w:hideMark/>
          </w:tcPr>
          <w:p w14:paraId="1DB43723"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Technology Stds.</w:t>
            </w:r>
          </w:p>
        </w:tc>
      </w:tr>
      <w:tr w:rsidR="00AA17B6" w:rsidRPr="00DF2CCC" w14:paraId="736A63DC"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3A1F6D6" w14:textId="77777777" w:rsidR="008F7CA3" w:rsidRPr="00DF2CCC" w:rsidRDefault="008F7CA3" w:rsidP="00AA17B6">
            <w:pPr>
              <w:spacing w:after="0" w:line="240" w:lineRule="auto"/>
              <w:rPr>
                <w:rFonts w:eastAsia="Times New Roman" w:cs="Times New Roman"/>
                <w:sz w:val="20"/>
                <w:szCs w:val="20"/>
              </w:rPr>
            </w:pPr>
            <w:r w:rsidRPr="00DF2CCC">
              <w:rPr>
                <w:b/>
                <w:bCs/>
                <w:sz w:val="20"/>
                <w:szCs w:val="20"/>
              </w:rPr>
              <w:t>MA - Statewide</w:t>
            </w:r>
          </w:p>
        </w:tc>
        <w:tc>
          <w:tcPr>
            <w:tcW w:w="1620" w:type="dxa"/>
            <w:tcBorders>
              <w:top w:val="nil"/>
              <w:left w:val="nil"/>
              <w:bottom w:val="single" w:sz="4" w:space="0" w:color="auto"/>
              <w:right w:val="single" w:sz="4" w:space="0" w:color="auto"/>
            </w:tcBorders>
            <w:shd w:val="clear" w:color="auto" w:fill="auto"/>
            <w:noWrap/>
            <w:vAlign w:val="center"/>
            <w:hideMark/>
          </w:tcPr>
          <w:p w14:paraId="77872F81"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3.0</w:t>
            </w:r>
          </w:p>
        </w:tc>
        <w:tc>
          <w:tcPr>
            <w:tcW w:w="1710" w:type="dxa"/>
            <w:tcBorders>
              <w:top w:val="nil"/>
              <w:left w:val="nil"/>
              <w:bottom w:val="single" w:sz="4" w:space="0" w:color="auto"/>
              <w:right w:val="single" w:sz="4" w:space="0" w:color="auto"/>
            </w:tcBorders>
            <w:shd w:val="clear" w:color="auto" w:fill="auto"/>
            <w:noWrap/>
            <w:vAlign w:val="center"/>
            <w:hideMark/>
          </w:tcPr>
          <w:p w14:paraId="183657CF"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1.5</w:t>
            </w:r>
          </w:p>
        </w:tc>
        <w:tc>
          <w:tcPr>
            <w:tcW w:w="1710" w:type="dxa"/>
            <w:tcBorders>
              <w:top w:val="nil"/>
              <w:left w:val="nil"/>
              <w:bottom w:val="single" w:sz="4" w:space="0" w:color="auto"/>
              <w:right w:val="single" w:sz="4" w:space="0" w:color="auto"/>
            </w:tcBorders>
            <w:shd w:val="clear" w:color="auto" w:fill="auto"/>
            <w:noWrap/>
            <w:vAlign w:val="center"/>
            <w:hideMark/>
          </w:tcPr>
          <w:p w14:paraId="77D3620F"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9.0</w:t>
            </w:r>
          </w:p>
        </w:tc>
        <w:tc>
          <w:tcPr>
            <w:tcW w:w="1728" w:type="dxa"/>
            <w:tcBorders>
              <w:top w:val="nil"/>
              <w:left w:val="nil"/>
              <w:bottom w:val="single" w:sz="4" w:space="0" w:color="auto"/>
              <w:right w:val="single" w:sz="4" w:space="0" w:color="auto"/>
            </w:tcBorders>
            <w:shd w:val="clear" w:color="auto" w:fill="auto"/>
            <w:noWrap/>
            <w:vAlign w:val="center"/>
            <w:hideMark/>
          </w:tcPr>
          <w:p w14:paraId="0365CCB1"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9.0</w:t>
            </w:r>
          </w:p>
        </w:tc>
      </w:tr>
      <w:tr w:rsidR="00AA17B6" w:rsidRPr="00DF2CCC" w14:paraId="6BC8E474"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385ECA7" w14:textId="77777777" w:rsidR="008F7CA3" w:rsidRPr="00DF2CCC" w:rsidRDefault="008F7CA3" w:rsidP="00AA17B6">
            <w:pPr>
              <w:spacing w:after="0" w:line="240" w:lineRule="auto"/>
              <w:rPr>
                <w:b/>
                <w:bCs/>
                <w:sz w:val="20"/>
                <w:szCs w:val="20"/>
              </w:rPr>
            </w:pPr>
            <w:r w:rsidRPr="00DF2CCC">
              <w:rPr>
                <w:b/>
                <w:bCs/>
                <w:sz w:val="20"/>
                <w:szCs w:val="20"/>
              </w:rPr>
              <w:t>MD - Select Counties</w:t>
            </w:r>
          </w:p>
        </w:tc>
        <w:tc>
          <w:tcPr>
            <w:tcW w:w="1620" w:type="dxa"/>
            <w:tcBorders>
              <w:top w:val="nil"/>
              <w:left w:val="nil"/>
              <w:bottom w:val="single" w:sz="4" w:space="0" w:color="auto"/>
              <w:right w:val="single" w:sz="4" w:space="0" w:color="auto"/>
            </w:tcBorders>
            <w:shd w:val="clear" w:color="auto" w:fill="auto"/>
            <w:vAlign w:val="center"/>
            <w:hideMark/>
          </w:tcPr>
          <w:p w14:paraId="53D494B7"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150 ppmvd @ 15% O</w:t>
            </w:r>
            <w:r w:rsidRPr="00DF2CCC">
              <w:rPr>
                <w:rFonts w:eastAsia="Times New Roman" w:cs="Times New Roman"/>
                <w:sz w:val="20"/>
                <w:szCs w:val="20"/>
                <w:vertAlign w:val="subscript"/>
              </w:rPr>
              <w:t>2</w:t>
            </w:r>
            <w:r w:rsidRPr="00DF2CCC">
              <w:rPr>
                <w:rFonts w:eastAsia="Times New Roman" w:cs="Times New Roman"/>
                <w:sz w:val="20"/>
                <w:szCs w:val="20"/>
              </w:rPr>
              <w:t xml:space="preserve"> (Approx. 1.7 g/hp-hr)*</w:t>
            </w:r>
          </w:p>
        </w:tc>
        <w:tc>
          <w:tcPr>
            <w:tcW w:w="1710" w:type="dxa"/>
            <w:tcBorders>
              <w:top w:val="nil"/>
              <w:left w:val="nil"/>
              <w:bottom w:val="single" w:sz="4" w:space="0" w:color="auto"/>
              <w:right w:val="single" w:sz="4" w:space="0" w:color="auto"/>
            </w:tcBorders>
            <w:shd w:val="clear" w:color="auto" w:fill="auto"/>
            <w:vAlign w:val="center"/>
            <w:hideMark/>
          </w:tcPr>
          <w:p w14:paraId="1D5A065A"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110 ppmvd @ 15% O</w:t>
            </w:r>
            <w:r w:rsidRPr="00DF2CCC">
              <w:rPr>
                <w:rFonts w:eastAsia="Times New Roman" w:cs="Times New Roman"/>
                <w:sz w:val="20"/>
                <w:szCs w:val="20"/>
                <w:vertAlign w:val="subscript"/>
              </w:rPr>
              <w:t>2</w:t>
            </w:r>
            <w:r w:rsidRPr="00DF2CCC">
              <w:rPr>
                <w:rFonts w:eastAsia="Times New Roman" w:cs="Times New Roman"/>
                <w:sz w:val="20"/>
                <w:szCs w:val="20"/>
              </w:rPr>
              <w:t xml:space="preserve"> (Approx. 1.6 g/hp-hr)*</w:t>
            </w:r>
          </w:p>
        </w:tc>
        <w:tc>
          <w:tcPr>
            <w:tcW w:w="1710" w:type="dxa"/>
            <w:tcBorders>
              <w:top w:val="nil"/>
              <w:left w:val="nil"/>
              <w:bottom w:val="single" w:sz="4" w:space="0" w:color="auto"/>
              <w:right w:val="single" w:sz="4" w:space="0" w:color="auto"/>
            </w:tcBorders>
            <w:shd w:val="clear" w:color="auto" w:fill="auto"/>
            <w:noWrap/>
            <w:vAlign w:val="center"/>
            <w:hideMark/>
          </w:tcPr>
          <w:p w14:paraId="21B26451"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175 ppmvd @ 15% O</w:t>
            </w:r>
            <w:r w:rsidRPr="00DF2CCC">
              <w:rPr>
                <w:rFonts w:eastAsia="Times New Roman" w:cs="Times New Roman"/>
                <w:sz w:val="20"/>
                <w:szCs w:val="20"/>
                <w:vertAlign w:val="subscript"/>
              </w:rPr>
              <w:t>2</w:t>
            </w:r>
          </w:p>
        </w:tc>
        <w:tc>
          <w:tcPr>
            <w:tcW w:w="1728" w:type="dxa"/>
            <w:tcBorders>
              <w:top w:val="nil"/>
              <w:left w:val="nil"/>
              <w:bottom w:val="single" w:sz="4" w:space="0" w:color="auto"/>
              <w:right w:val="single" w:sz="4" w:space="0" w:color="auto"/>
            </w:tcBorders>
            <w:shd w:val="clear" w:color="auto" w:fill="auto"/>
            <w:noWrap/>
            <w:vAlign w:val="center"/>
            <w:hideMark/>
          </w:tcPr>
          <w:p w14:paraId="53BF450D"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125 ppmvd @ 15% O</w:t>
            </w:r>
            <w:r w:rsidRPr="00DF2CCC">
              <w:rPr>
                <w:rFonts w:eastAsia="Times New Roman" w:cs="Times New Roman"/>
                <w:sz w:val="20"/>
                <w:szCs w:val="20"/>
                <w:vertAlign w:val="subscript"/>
              </w:rPr>
              <w:t>2</w:t>
            </w:r>
          </w:p>
        </w:tc>
      </w:tr>
      <w:tr w:rsidR="00AA17B6" w:rsidRPr="00DF2CCC" w14:paraId="0E6EE08E" w14:textId="77777777" w:rsidTr="00AA17B6">
        <w:trPr>
          <w:cantSplit/>
          <w:trHeight w:val="323"/>
        </w:trPr>
        <w:tc>
          <w:tcPr>
            <w:tcW w:w="234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14F12317" w14:textId="77777777" w:rsidR="008F7CA3" w:rsidRPr="00DF2CCC" w:rsidRDefault="008F7CA3" w:rsidP="00AA17B6">
            <w:pPr>
              <w:spacing w:after="0" w:line="240" w:lineRule="auto"/>
              <w:rPr>
                <w:rFonts w:eastAsia="Times New Roman" w:cs="Times New Roman"/>
                <w:b/>
                <w:sz w:val="20"/>
                <w:szCs w:val="20"/>
              </w:rPr>
            </w:pPr>
            <w:r w:rsidRPr="00DF2CCC">
              <w:rPr>
                <w:b/>
                <w:bCs/>
                <w:sz w:val="20"/>
                <w:szCs w:val="20"/>
              </w:rPr>
              <w:t>ME -</w:t>
            </w:r>
          </w:p>
        </w:tc>
        <w:tc>
          <w:tcPr>
            <w:tcW w:w="1620" w:type="dxa"/>
            <w:tcBorders>
              <w:top w:val="nil"/>
              <w:left w:val="nil"/>
              <w:bottom w:val="single" w:sz="4" w:space="0" w:color="auto"/>
              <w:right w:val="single" w:sz="4" w:space="0" w:color="auto"/>
            </w:tcBorders>
            <w:shd w:val="clear" w:color="auto" w:fill="DBE5F1" w:themeFill="accent1" w:themeFillTint="33"/>
            <w:vAlign w:val="center"/>
          </w:tcPr>
          <w:p w14:paraId="01DBE108" w14:textId="77777777" w:rsidR="008F7CA3" w:rsidRPr="00DF2CCC" w:rsidRDefault="008F7CA3" w:rsidP="00AA17B6">
            <w:pPr>
              <w:spacing w:after="0" w:line="240" w:lineRule="auto"/>
              <w:rPr>
                <w:rFonts w:eastAsia="Times New Roman" w:cs="Times New Roman"/>
                <w:sz w:val="20"/>
                <w:szCs w:val="20"/>
              </w:rPr>
            </w:pPr>
          </w:p>
        </w:tc>
        <w:tc>
          <w:tcPr>
            <w:tcW w:w="1710" w:type="dxa"/>
            <w:tcBorders>
              <w:top w:val="nil"/>
              <w:left w:val="nil"/>
              <w:bottom w:val="single" w:sz="4" w:space="0" w:color="auto"/>
              <w:right w:val="single" w:sz="4" w:space="0" w:color="auto"/>
            </w:tcBorders>
            <w:shd w:val="clear" w:color="auto" w:fill="DBE5F1" w:themeFill="accent1" w:themeFillTint="33"/>
            <w:vAlign w:val="center"/>
          </w:tcPr>
          <w:p w14:paraId="6B54A1CE" w14:textId="77777777" w:rsidR="008F7CA3" w:rsidRPr="00DF2CCC" w:rsidRDefault="008F7CA3" w:rsidP="00AA17B6">
            <w:pPr>
              <w:spacing w:after="0" w:line="240" w:lineRule="auto"/>
              <w:rPr>
                <w:rFonts w:eastAsia="Times New Roman" w:cs="Times New Roman"/>
                <w:sz w:val="20"/>
                <w:szCs w:val="20"/>
              </w:rPr>
            </w:pPr>
          </w:p>
        </w:tc>
        <w:tc>
          <w:tcPr>
            <w:tcW w:w="1710" w:type="dxa"/>
            <w:tcBorders>
              <w:top w:val="nil"/>
              <w:left w:val="nil"/>
              <w:bottom w:val="single" w:sz="4" w:space="0" w:color="auto"/>
              <w:right w:val="single" w:sz="4" w:space="0" w:color="auto"/>
            </w:tcBorders>
            <w:shd w:val="clear" w:color="auto" w:fill="DBE5F1" w:themeFill="accent1" w:themeFillTint="33"/>
            <w:noWrap/>
            <w:vAlign w:val="center"/>
          </w:tcPr>
          <w:p w14:paraId="28D05AFE" w14:textId="77777777" w:rsidR="008F7CA3" w:rsidRPr="00DF2CCC" w:rsidRDefault="008F7CA3" w:rsidP="00AA17B6">
            <w:pPr>
              <w:spacing w:after="0" w:line="240" w:lineRule="auto"/>
              <w:rPr>
                <w:rFonts w:eastAsia="Times New Roman" w:cs="Times New Roman"/>
                <w:sz w:val="20"/>
                <w:szCs w:val="20"/>
              </w:rPr>
            </w:pPr>
          </w:p>
        </w:tc>
        <w:tc>
          <w:tcPr>
            <w:tcW w:w="1728" w:type="dxa"/>
            <w:tcBorders>
              <w:top w:val="nil"/>
              <w:left w:val="nil"/>
              <w:bottom w:val="single" w:sz="4" w:space="0" w:color="auto"/>
              <w:right w:val="single" w:sz="4" w:space="0" w:color="auto"/>
            </w:tcBorders>
            <w:shd w:val="clear" w:color="auto" w:fill="DBE5F1" w:themeFill="accent1" w:themeFillTint="33"/>
            <w:noWrap/>
            <w:vAlign w:val="center"/>
          </w:tcPr>
          <w:p w14:paraId="5C3F961E" w14:textId="77777777" w:rsidR="008F7CA3" w:rsidRPr="00DF2CCC" w:rsidRDefault="008F7CA3" w:rsidP="00AA17B6">
            <w:pPr>
              <w:spacing w:after="0" w:line="240" w:lineRule="auto"/>
              <w:rPr>
                <w:rFonts w:eastAsia="Times New Roman" w:cs="Times New Roman"/>
                <w:sz w:val="20"/>
                <w:szCs w:val="20"/>
              </w:rPr>
            </w:pPr>
          </w:p>
        </w:tc>
      </w:tr>
      <w:tr w:rsidR="00AA17B6" w:rsidRPr="00DF2CCC" w14:paraId="4AEEE4F0"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4EA97164" w14:textId="77777777" w:rsidR="008F7CA3" w:rsidRPr="00DF2CCC" w:rsidRDefault="008F7CA3" w:rsidP="00AA17B6">
            <w:pPr>
              <w:spacing w:after="0" w:line="240" w:lineRule="auto"/>
              <w:rPr>
                <w:b/>
                <w:bCs/>
                <w:sz w:val="20"/>
                <w:szCs w:val="20"/>
              </w:rPr>
            </w:pPr>
            <w:r w:rsidRPr="00DF2CCC">
              <w:rPr>
                <w:b/>
                <w:bCs/>
                <w:sz w:val="20"/>
                <w:szCs w:val="20"/>
              </w:rPr>
              <w:t xml:space="preserve">NH - </w:t>
            </w:r>
          </w:p>
        </w:tc>
        <w:tc>
          <w:tcPr>
            <w:tcW w:w="1620" w:type="dxa"/>
            <w:tcBorders>
              <w:top w:val="nil"/>
              <w:left w:val="nil"/>
              <w:bottom w:val="single" w:sz="4" w:space="0" w:color="auto"/>
              <w:right w:val="single" w:sz="4" w:space="0" w:color="auto"/>
            </w:tcBorders>
            <w:shd w:val="clear" w:color="auto" w:fill="DBE5F1" w:themeFill="accent1" w:themeFillTint="33"/>
            <w:vAlign w:val="center"/>
          </w:tcPr>
          <w:p w14:paraId="556FDFF2" w14:textId="77777777" w:rsidR="008F7CA3" w:rsidRPr="00DF2CCC" w:rsidRDefault="008F7CA3" w:rsidP="00AA17B6">
            <w:pPr>
              <w:spacing w:after="0" w:line="240" w:lineRule="auto"/>
              <w:rPr>
                <w:rFonts w:eastAsia="Times New Roman" w:cs="Times New Roman"/>
                <w:sz w:val="20"/>
                <w:szCs w:val="20"/>
              </w:rPr>
            </w:pPr>
          </w:p>
        </w:tc>
        <w:tc>
          <w:tcPr>
            <w:tcW w:w="1710" w:type="dxa"/>
            <w:tcBorders>
              <w:top w:val="nil"/>
              <w:left w:val="nil"/>
              <w:bottom w:val="single" w:sz="4" w:space="0" w:color="auto"/>
              <w:right w:val="single" w:sz="4" w:space="0" w:color="auto"/>
            </w:tcBorders>
            <w:shd w:val="clear" w:color="auto" w:fill="DBE5F1" w:themeFill="accent1" w:themeFillTint="33"/>
            <w:vAlign w:val="center"/>
          </w:tcPr>
          <w:p w14:paraId="3FEF1FDB" w14:textId="77777777" w:rsidR="008F7CA3" w:rsidRPr="00DF2CCC" w:rsidRDefault="008F7CA3" w:rsidP="00AA17B6">
            <w:pPr>
              <w:spacing w:after="0" w:line="240" w:lineRule="auto"/>
              <w:rPr>
                <w:rFonts w:eastAsia="Times New Roman" w:cs="Times New Roman"/>
                <w:sz w:val="20"/>
                <w:szCs w:val="20"/>
              </w:rPr>
            </w:pPr>
          </w:p>
        </w:tc>
        <w:tc>
          <w:tcPr>
            <w:tcW w:w="1710" w:type="dxa"/>
            <w:tcBorders>
              <w:top w:val="nil"/>
              <w:left w:val="nil"/>
              <w:bottom w:val="single" w:sz="4" w:space="0" w:color="auto"/>
              <w:right w:val="single" w:sz="4" w:space="0" w:color="auto"/>
            </w:tcBorders>
            <w:shd w:val="clear" w:color="auto" w:fill="DBE5F1" w:themeFill="accent1" w:themeFillTint="33"/>
            <w:noWrap/>
            <w:vAlign w:val="center"/>
          </w:tcPr>
          <w:p w14:paraId="53A5DF56" w14:textId="77777777" w:rsidR="008F7CA3" w:rsidRPr="00DF2CCC" w:rsidRDefault="008F7CA3" w:rsidP="00AA17B6">
            <w:pPr>
              <w:spacing w:after="0" w:line="240" w:lineRule="auto"/>
              <w:rPr>
                <w:rFonts w:eastAsia="Times New Roman" w:cs="Times New Roman"/>
                <w:sz w:val="20"/>
                <w:szCs w:val="20"/>
              </w:rPr>
            </w:pPr>
          </w:p>
        </w:tc>
        <w:tc>
          <w:tcPr>
            <w:tcW w:w="1728" w:type="dxa"/>
            <w:tcBorders>
              <w:top w:val="nil"/>
              <w:left w:val="nil"/>
              <w:bottom w:val="single" w:sz="4" w:space="0" w:color="auto"/>
              <w:right w:val="single" w:sz="4" w:space="0" w:color="auto"/>
            </w:tcBorders>
            <w:shd w:val="clear" w:color="auto" w:fill="DBE5F1" w:themeFill="accent1" w:themeFillTint="33"/>
            <w:noWrap/>
            <w:vAlign w:val="center"/>
          </w:tcPr>
          <w:p w14:paraId="1D75CAB9" w14:textId="77777777" w:rsidR="008F7CA3" w:rsidRPr="00DF2CCC" w:rsidRDefault="008F7CA3" w:rsidP="00AA17B6">
            <w:pPr>
              <w:spacing w:after="0" w:line="240" w:lineRule="auto"/>
              <w:rPr>
                <w:rFonts w:eastAsia="Times New Roman" w:cs="Times New Roman"/>
                <w:sz w:val="20"/>
                <w:szCs w:val="20"/>
              </w:rPr>
            </w:pPr>
          </w:p>
        </w:tc>
      </w:tr>
      <w:tr w:rsidR="00AA17B6" w:rsidRPr="00DF2CCC" w14:paraId="25115536"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9D19AD6"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b/>
                <w:sz w:val="20"/>
                <w:szCs w:val="20"/>
              </w:rPr>
              <w:t xml:space="preserve">NJ </w:t>
            </w:r>
            <w:r w:rsidRPr="00DF2CCC">
              <w:rPr>
                <w:b/>
                <w:bCs/>
                <w:sz w:val="20"/>
                <w:szCs w:val="20"/>
              </w:rPr>
              <w:t>- Statewide</w:t>
            </w:r>
          </w:p>
        </w:tc>
        <w:tc>
          <w:tcPr>
            <w:tcW w:w="1620" w:type="dxa"/>
            <w:tcBorders>
              <w:top w:val="nil"/>
              <w:left w:val="nil"/>
              <w:bottom w:val="single" w:sz="4" w:space="0" w:color="auto"/>
              <w:right w:val="single" w:sz="4" w:space="0" w:color="auto"/>
            </w:tcBorders>
            <w:shd w:val="clear" w:color="auto" w:fill="auto"/>
            <w:noWrap/>
            <w:vAlign w:val="center"/>
            <w:hideMark/>
          </w:tcPr>
          <w:p w14:paraId="092DE0CF" w14:textId="77777777" w:rsidR="008F7CA3" w:rsidRPr="00DF2CCC" w:rsidRDefault="008F7CA3" w:rsidP="00AA17B6">
            <w:pPr>
              <w:spacing w:after="0" w:line="240" w:lineRule="auto"/>
              <w:rPr>
                <w:rFonts w:eastAsia="Times New Roman" w:cs="Times New Roman"/>
                <w:bCs/>
                <w:sz w:val="20"/>
                <w:szCs w:val="20"/>
              </w:rPr>
            </w:pPr>
            <w:r w:rsidRPr="00DF2CCC">
              <w:rPr>
                <w:rFonts w:eastAsia="Times New Roman" w:cs="Times New Roman"/>
                <w:bCs/>
                <w:sz w:val="20"/>
                <w:szCs w:val="20"/>
              </w:rPr>
              <w:t>1.5</w:t>
            </w:r>
          </w:p>
        </w:tc>
        <w:tc>
          <w:tcPr>
            <w:tcW w:w="1710" w:type="dxa"/>
            <w:tcBorders>
              <w:top w:val="nil"/>
              <w:left w:val="nil"/>
              <w:bottom w:val="single" w:sz="4" w:space="0" w:color="auto"/>
              <w:right w:val="single" w:sz="4" w:space="0" w:color="auto"/>
            </w:tcBorders>
            <w:shd w:val="clear" w:color="auto" w:fill="auto"/>
            <w:noWrap/>
            <w:vAlign w:val="center"/>
            <w:hideMark/>
          </w:tcPr>
          <w:p w14:paraId="4016093D" w14:textId="77777777" w:rsidR="008F7CA3" w:rsidRPr="00DF2CCC" w:rsidRDefault="008F7CA3" w:rsidP="00AA17B6">
            <w:pPr>
              <w:spacing w:after="0" w:line="240" w:lineRule="auto"/>
              <w:rPr>
                <w:rFonts w:eastAsia="Times New Roman" w:cs="Times New Roman"/>
                <w:bCs/>
                <w:sz w:val="20"/>
                <w:szCs w:val="20"/>
              </w:rPr>
            </w:pPr>
            <w:r w:rsidRPr="00DF2CCC">
              <w:rPr>
                <w:rFonts w:eastAsia="Times New Roman" w:cs="Times New Roman"/>
                <w:bCs/>
                <w:sz w:val="20"/>
                <w:szCs w:val="20"/>
              </w:rPr>
              <w:t>1.5</w:t>
            </w:r>
          </w:p>
        </w:tc>
        <w:tc>
          <w:tcPr>
            <w:tcW w:w="1710" w:type="dxa"/>
            <w:tcBorders>
              <w:top w:val="nil"/>
              <w:left w:val="nil"/>
              <w:bottom w:val="single" w:sz="4" w:space="0" w:color="auto"/>
              <w:right w:val="single" w:sz="4" w:space="0" w:color="auto"/>
            </w:tcBorders>
            <w:shd w:val="clear" w:color="auto" w:fill="auto"/>
            <w:noWrap/>
            <w:vAlign w:val="center"/>
            <w:hideMark/>
          </w:tcPr>
          <w:p w14:paraId="286D512A" w14:textId="77777777" w:rsidR="008F7CA3" w:rsidRPr="00DF2CCC" w:rsidRDefault="008F7CA3" w:rsidP="00AA17B6">
            <w:pPr>
              <w:spacing w:after="0" w:line="240" w:lineRule="auto"/>
              <w:rPr>
                <w:rFonts w:eastAsia="Times New Roman" w:cs="Times New Roman"/>
                <w:bCs/>
                <w:sz w:val="20"/>
                <w:szCs w:val="20"/>
              </w:rPr>
            </w:pPr>
            <w:r w:rsidRPr="00DF2CCC">
              <w:rPr>
                <w:rFonts w:eastAsia="Times New Roman" w:cs="Times New Roman"/>
                <w:bCs/>
                <w:sz w:val="20"/>
                <w:szCs w:val="20"/>
              </w:rPr>
              <w:t>2.3</w:t>
            </w:r>
          </w:p>
        </w:tc>
        <w:tc>
          <w:tcPr>
            <w:tcW w:w="1728" w:type="dxa"/>
            <w:tcBorders>
              <w:top w:val="nil"/>
              <w:left w:val="nil"/>
              <w:bottom w:val="single" w:sz="4" w:space="0" w:color="auto"/>
              <w:right w:val="single" w:sz="4" w:space="0" w:color="auto"/>
            </w:tcBorders>
            <w:shd w:val="clear" w:color="auto" w:fill="auto"/>
            <w:noWrap/>
            <w:vAlign w:val="center"/>
            <w:hideMark/>
          </w:tcPr>
          <w:p w14:paraId="04CF703C" w14:textId="77777777" w:rsidR="008F7CA3" w:rsidRPr="00DF2CCC" w:rsidRDefault="008F7CA3" w:rsidP="00AA17B6">
            <w:pPr>
              <w:spacing w:after="0" w:line="240" w:lineRule="auto"/>
              <w:rPr>
                <w:rFonts w:eastAsia="Times New Roman" w:cs="Times New Roman"/>
                <w:bCs/>
                <w:sz w:val="20"/>
                <w:szCs w:val="20"/>
              </w:rPr>
            </w:pPr>
            <w:r w:rsidRPr="00DF2CCC">
              <w:rPr>
                <w:rFonts w:eastAsia="Times New Roman" w:cs="Times New Roman"/>
                <w:bCs/>
                <w:sz w:val="20"/>
                <w:szCs w:val="20"/>
              </w:rPr>
              <w:t>2.3</w:t>
            </w:r>
          </w:p>
        </w:tc>
      </w:tr>
      <w:tr w:rsidR="00AA17B6" w:rsidRPr="00DF2CCC" w14:paraId="52DF8F37"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4FEC0ED" w14:textId="77777777" w:rsidR="008F7CA3" w:rsidRPr="00DF2CCC" w:rsidRDefault="008F7CA3" w:rsidP="00AA17B6">
            <w:pPr>
              <w:spacing w:after="0" w:line="240" w:lineRule="auto"/>
              <w:rPr>
                <w:b/>
                <w:bCs/>
                <w:sz w:val="20"/>
                <w:szCs w:val="20"/>
              </w:rPr>
            </w:pPr>
            <w:r w:rsidRPr="00DF2CCC">
              <w:rPr>
                <w:b/>
                <w:bCs/>
                <w:sz w:val="20"/>
                <w:szCs w:val="20"/>
              </w:rPr>
              <w:t>NY - Statewide</w:t>
            </w:r>
          </w:p>
        </w:tc>
        <w:tc>
          <w:tcPr>
            <w:tcW w:w="1620" w:type="dxa"/>
            <w:tcBorders>
              <w:top w:val="nil"/>
              <w:left w:val="nil"/>
              <w:bottom w:val="single" w:sz="4" w:space="0" w:color="auto"/>
              <w:right w:val="single" w:sz="4" w:space="0" w:color="auto"/>
            </w:tcBorders>
            <w:shd w:val="clear" w:color="auto" w:fill="auto"/>
            <w:noWrap/>
            <w:vAlign w:val="center"/>
            <w:hideMark/>
          </w:tcPr>
          <w:p w14:paraId="5C3C0270"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1.5</w:t>
            </w:r>
          </w:p>
        </w:tc>
        <w:tc>
          <w:tcPr>
            <w:tcW w:w="1710" w:type="dxa"/>
            <w:tcBorders>
              <w:top w:val="nil"/>
              <w:left w:val="nil"/>
              <w:bottom w:val="single" w:sz="4" w:space="0" w:color="auto"/>
              <w:right w:val="single" w:sz="4" w:space="0" w:color="auto"/>
            </w:tcBorders>
            <w:shd w:val="clear" w:color="auto" w:fill="auto"/>
            <w:noWrap/>
            <w:vAlign w:val="center"/>
            <w:hideMark/>
          </w:tcPr>
          <w:p w14:paraId="05366153"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1.5</w:t>
            </w:r>
          </w:p>
        </w:tc>
        <w:tc>
          <w:tcPr>
            <w:tcW w:w="1710" w:type="dxa"/>
            <w:tcBorders>
              <w:top w:val="nil"/>
              <w:left w:val="nil"/>
              <w:bottom w:val="single" w:sz="4" w:space="0" w:color="auto"/>
              <w:right w:val="single" w:sz="4" w:space="0" w:color="auto"/>
            </w:tcBorders>
            <w:shd w:val="clear" w:color="auto" w:fill="auto"/>
            <w:noWrap/>
            <w:vAlign w:val="center"/>
            <w:hideMark/>
          </w:tcPr>
          <w:p w14:paraId="12407071"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2.3</w:t>
            </w:r>
          </w:p>
        </w:tc>
        <w:tc>
          <w:tcPr>
            <w:tcW w:w="1728" w:type="dxa"/>
            <w:tcBorders>
              <w:top w:val="nil"/>
              <w:left w:val="nil"/>
              <w:bottom w:val="single" w:sz="4" w:space="0" w:color="auto"/>
              <w:right w:val="single" w:sz="4" w:space="0" w:color="auto"/>
            </w:tcBorders>
            <w:shd w:val="clear" w:color="auto" w:fill="auto"/>
            <w:noWrap/>
            <w:vAlign w:val="center"/>
            <w:hideMark/>
          </w:tcPr>
          <w:p w14:paraId="4D2656DF"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2.3</w:t>
            </w:r>
          </w:p>
        </w:tc>
      </w:tr>
      <w:tr w:rsidR="00AA17B6" w:rsidRPr="00DF2CCC" w14:paraId="6599C905"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65860187" w14:textId="77777777" w:rsidR="008F7CA3" w:rsidRPr="00DF2CCC" w:rsidRDefault="008F7CA3" w:rsidP="00AA17B6">
            <w:pPr>
              <w:spacing w:after="0" w:line="240" w:lineRule="auto"/>
              <w:rPr>
                <w:b/>
                <w:bCs/>
                <w:sz w:val="20"/>
                <w:szCs w:val="20"/>
              </w:rPr>
            </w:pPr>
            <w:r w:rsidRPr="00DF2CCC">
              <w:rPr>
                <w:b/>
                <w:bCs/>
                <w:sz w:val="20"/>
                <w:szCs w:val="20"/>
              </w:rPr>
              <w:t>PA - Statewide</w:t>
            </w:r>
          </w:p>
        </w:tc>
        <w:tc>
          <w:tcPr>
            <w:tcW w:w="1620" w:type="dxa"/>
            <w:tcBorders>
              <w:top w:val="nil"/>
              <w:left w:val="nil"/>
              <w:bottom w:val="single" w:sz="4" w:space="0" w:color="auto"/>
              <w:right w:val="single" w:sz="4" w:space="0" w:color="auto"/>
            </w:tcBorders>
            <w:shd w:val="clear" w:color="auto" w:fill="auto"/>
            <w:noWrap/>
            <w:vAlign w:val="center"/>
            <w:hideMark/>
          </w:tcPr>
          <w:p w14:paraId="60F57BFF"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3.0</w:t>
            </w:r>
          </w:p>
        </w:tc>
        <w:tc>
          <w:tcPr>
            <w:tcW w:w="1710" w:type="dxa"/>
            <w:tcBorders>
              <w:top w:val="nil"/>
              <w:left w:val="nil"/>
              <w:bottom w:val="single" w:sz="4" w:space="0" w:color="auto"/>
              <w:right w:val="single" w:sz="4" w:space="0" w:color="auto"/>
            </w:tcBorders>
            <w:shd w:val="clear" w:color="auto" w:fill="auto"/>
            <w:noWrap/>
            <w:vAlign w:val="center"/>
            <w:hideMark/>
          </w:tcPr>
          <w:p w14:paraId="44A2CB50"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2.0</w:t>
            </w:r>
          </w:p>
        </w:tc>
        <w:tc>
          <w:tcPr>
            <w:tcW w:w="1710" w:type="dxa"/>
            <w:tcBorders>
              <w:top w:val="nil"/>
              <w:left w:val="nil"/>
              <w:bottom w:val="single" w:sz="4" w:space="0" w:color="auto"/>
              <w:right w:val="single" w:sz="4" w:space="0" w:color="auto"/>
            </w:tcBorders>
            <w:shd w:val="clear" w:color="auto" w:fill="auto"/>
            <w:noWrap/>
            <w:vAlign w:val="center"/>
            <w:hideMark/>
          </w:tcPr>
          <w:p w14:paraId="345EA88F"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8.0</w:t>
            </w:r>
          </w:p>
        </w:tc>
        <w:tc>
          <w:tcPr>
            <w:tcW w:w="1728" w:type="dxa"/>
            <w:tcBorders>
              <w:top w:val="nil"/>
              <w:left w:val="nil"/>
              <w:bottom w:val="single" w:sz="4" w:space="0" w:color="auto"/>
              <w:right w:val="single" w:sz="4" w:space="0" w:color="auto"/>
            </w:tcBorders>
            <w:shd w:val="clear" w:color="auto" w:fill="auto"/>
            <w:noWrap/>
            <w:vAlign w:val="center"/>
            <w:hideMark/>
          </w:tcPr>
          <w:p w14:paraId="2E755064"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8.0</w:t>
            </w:r>
          </w:p>
        </w:tc>
      </w:tr>
      <w:tr w:rsidR="00AA17B6" w:rsidRPr="00DF2CCC" w14:paraId="74AC765C"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57C1A399" w14:textId="77777777" w:rsidR="008F7CA3" w:rsidRPr="00DF2CCC" w:rsidRDefault="008F7CA3" w:rsidP="00AA17B6">
            <w:pPr>
              <w:spacing w:after="0" w:line="240" w:lineRule="auto"/>
              <w:rPr>
                <w:b/>
                <w:sz w:val="20"/>
                <w:szCs w:val="20"/>
              </w:rPr>
            </w:pPr>
            <w:r w:rsidRPr="00DF2CCC">
              <w:rPr>
                <w:b/>
                <w:sz w:val="20"/>
                <w:szCs w:val="20"/>
              </w:rPr>
              <w:t>RI - Statewide</w:t>
            </w:r>
          </w:p>
        </w:tc>
        <w:tc>
          <w:tcPr>
            <w:tcW w:w="1620" w:type="dxa"/>
            <w:tcBorders>
              <w:top w:val="nil"/>
              <w:left w:val="nil"/>
              <w:bottom w:val="single" w:sz="4" w:space="0" w:color="auto"/>
              <w:right w:val="single" w:sz="4" w:space="0" w:color="auto"/>
            </w:tcBorders>
            <w:shd w:val="clear" w:color="auto" w:fill="auto"/>
            <w:noWrap/>
            <w:vAlign w:val="center"/>
          </w:tcPr>
          <w:p w14:paraId="3AAE1C2B" w14:textId="77777777" w:rsidR="008F7CA3" w:rsidRPr="00DF2CCC" w:rsidRDefault="008F7CA3" w:rsidP="00AA17B6">
            <w:pPr>
              <w:spacing w:after="0" w:line="240" w:lineRule="auto"/>
              <w:rPr>
                <w:sz w:val="20"/>
                <w:szCs w:val="20"/>
              </w:rPr>
            </w:pPr>
            <w:r w:rsidRPr="00DF2CCC">
              <w:rPr>
                <w:sz w:val="20"/>
                <w:szCs w:val="20"/>
              </w:rPr>
              <w:t>2.5</w:t>
            </w:r>
          </w:p>
        </w:tc>
        <w:tc>
          <w:tcPr>
            <w:tcW w:w="1710" w:type="dxa"/>
            <w:tcBorders>
              <w:top w:val="nil"/>
              <w:left w:val="nil"/>
              <w:bottom w:val="single" w:sz="4" w:space="0" w:color="auto"/>
              <w:right w:val="single" w:sz="4" w:space="0" w:color="auto"/>
            </w:tcBorders>
            <w:shd w:val="clear" w:color="auto" w:fill="auto"/>
            <w:noWrap/>
            <w:vAlign w:val="center"/>
          </w:tcPr>
          <w:p w14:paraId="447B7390" w14:textId="77777777" w:rsidR="008F7CA3" w:rsidRPr="00DF2CCC" w:rsidRDefault="008F7CA3" w:rsidP="00AA17B6">
            <w:pPr>
              <w:spacing w:after="0" w:line="240" w:lineRule="auto"/>
              <w:rPr>
                <w:sz w:val="20"/>
                <w:szCs w:val="20"/>
              </w:rPr>
            </w:pPr>
            <w:r w:rsidRPr="00DF2CCC">
              <w:rPr>
                <w:sz w:val="20"/>
                <w:szCs w:val="20"/>
              </w:rPr>
              <w:t>1.5</w:t>
            </w:r>
          </w:p>
        </w:tc>
        <w:tc>
          <w:tcPr>
            <w:tcW w:w="1710" w:type="dxa"/>
            <w:tcBorders>
              <w:top w:val="nil"/>
              <w:left w:val="nil"/>
              <w:bottom w:val="single" w:sz="4" w:space="0" w:color="auto"/>
              <w:right w:val="single" w:sz="4" w:space="0" w:color="auto"/>
            </w:tcBorders>
            <w:shd w:val="clear" w:color="auto" w:fill="auto"/>
            <w:noWrap/>
            <w:vAlign w:val="center"/>
          </w:tcPr>
          <w:p w14:paraId="4F0D4243" w14:textId="77777777" w:rsidR="008F7CA3" w:rsidRPr="00DF2CCC" w:rsidRDefault="008F7CA3" w:rsidP="00AA17B6">
            <w:pPr>
              <w:spacing w:after="0" w:line="240" w:lineRule="auto"/>
              <w:rPr>
                <w:sz w:val="20"/>
                <w:szCs w:val="20"/>
              </w:rPr>
            </w:pPr>
            <w:r w:rsidRPr="00DF2CCC">
              <w:rPr>
                <w:sz w:val="20"/>
                <w:szCs w:val="20"/>
              </w:rPr>
              <w:t>9.0</w:t>
            </w:r>
          </w:p>
        </w:tc>
        <w:tc>
          <w:tcPr>
            <w:tcW w:w="1728" w:type="dxa"/>
            <w:tcBorders>
              <w:top w:val="nil"/>
              <w:left w:val="nil"/>
              <w:bottom w:val="single" w:sz="4" w:space="0" w:color="auto"/>
              <w:right w:val="single" w:sz="4" w:space="0" w:color="auto"/>
            </w:tcBorders>
            <w:shd w:val="clear" w:color="auto" w:fill="auto"/>
            <w:noWrap/>
            <w:vAlign w:val="center"/>
          </w:tcPr>
          <w:p w14:paraId="4AB3F435" w14:textId="77777777" w:rsidR="008F7CA3" w:rsidRPr="00DF2CCC" w:rsidRDefault="008F7CA3" w:rsidP="00AA17B6">
            <w:pPr>
              <w:spacing w:after="0" w:line="240" w:lineRule="auto"/>
              <w:rPr>
                <w:sz w:val="20"/>
                <w:szCs w:val="20"/>
              </w:rPr>
            </w:pPr>
            <w:r w:rsidRPr="00DF2CCC">
              <w:rPr>
                <w:sz w:val="20"/>
                <w:szCs w:val="20"/>
              </w:rPr>
              <w:t>No specified in Regulation, no sources.</w:t>
            </w:r>
          </w:p>
        </w:tc>
      </w:tr>
      <w:tr w:rsidR="00AA17B6" w:rsidRPr="00DF2CCC" w14:paraId="2BE307F1"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74590D9" w14:textId="77777777" w:rsidR="008F7CA3" w:rsidRPr="00DF2CCC" w:rsidRDefault="008F7CA3" w:rsidP="00AA17B6">
            <w:pPr>
              <w:spacing w:after="0" w:line="240" w:lineRule="auto"/>
              <w:rPr>
                <w:b/>
                <w:bCs/>
                <w:sz w:val="20"/>
                <w:szCs w:val="20"/>
              </w:rPr>
            </w:pPr>
            <w:r w:rsidRPr="00DF2CCC">
              <w:rPr>
                <w:b/>
                <w:bCs/>
                <w:sz w:val="20"/>
                <w:szCs w:val="20"/>
              </w:rPr>
              <w:t>VA - OTR Jurisdiction</w:t>
            </w:r>
          </w:p>
        </w:tc>
        <w:tc>
          <w:tcPr>
            <w:tcW w:w="1620" w:type="dxa"/>
            <w:tcBorders>
              <w:top w:val="nil"/>
              <w:left w:val="nil"/>
              <w:bottom w:val="single" w:sz="4" w:space="0" w:color="auto"/>
              <w:right w:val="single" w:sz="4" w:space="0" w:color="auto"/>
            </w:tcBorders>
            <w:shd w:val="clear" w:color="auto" w:fill="auto"/>
            <w:noWrap/>
            <w:vAlign w:val="center"/>
            <w:hideMark/>
          </w:tcPr>
          <w:p w14:paraId="62D29E2F"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Source-specific RACT</w:t>
            </w:r>
          </w:p>
        </w:tc>
        <w:tc>
          <w:tcPr>
            <w:tcW w:w="1710" w:type="dxa"/>
            <w:tcBorders>
              <w:top w:val="nil"/>
              <w:left w:val="nil"/>
              <w:bottom w:val="single" w:sz="4" w:space="0" w:color="auto"/>
              <w:right w:val="single" w:sz="4" w:space="0" w:color="auto"/>
            </w:tcBorders>
            <w:shd w:val="clear" w:color="auto" w:fill="auto"/>
            <w:noWrap/>
            <w:vAlign w:val="center"/>
            <w:hideMark/>
          </w:tcPr>
          <w:p w14:paraId="450B6A9C"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Source-specific RACT</w:t>
            </w:r>
          </w:p>
        </w:tc>
        <w:tc>
          <w:tcPr>
            <w:tcW w:w="1710" w:type="dxa"/>
            <w:tcBorders>
              <w:top w:val="nil"/>
              <w:left w:val="nil"/>
              <w:bottom w:val="single" w:sz="4" w:space="0" w:color="auto"/>
              <w:right w:val="single" w:sz="4" w:space="0" w:color="auto"/>
            </w:tcBorders>
            <w:shd w:val="clear" w:color="auto" w:fill="auto"/>
            <w:noWrap/>
            <w:vAlign w:val="center"/>
            <w:hideMark/>
          </w:tcPr>
          <w:p w14:paraId="6205ADF9"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Source-specific RACT</w:t>
            </w:r>
          </w:p>
        </w:tc>
        <w:tc>
          <w:tcPr>
            <w:tcW w:w="1728" w:type="dxa"/>
            <w:tcBorders>
              <w:top w:val="nil"/>
              <w:left w:val="nil"/>
              <w:bottom w:val="single" w:sz="4" w:space="0" w:color="auto"/>
              <w:right w:val="single" w:sz="4" w:space="0" w:color="auto"/>
            </w:tcBorders>
            <w:shd w:val="clear" w:color="auto" w:fill="auto"/>
            <w:noWrap/>
            <w:vAlign w:val="center"/>
            <w:hideMark/>
          </w:tcPr>
          <w:p w14:paraId="0EF0185B"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Source-specific RACT</w:t>
            </w:r>
          </w:p>
        </w:tc>
      </w:tr>
      <w:tr w:rsidR="00AA17B6" w:rsidRPr="00DF2CCC" w14:paraId="5AD9B62E" w14:textId="77777777" w:rsidTr="00AA17B6">
        <w:trPr>
          <w:cantSplit/>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FB47AD3" w14:textId="77777777" w:rsidR="008F7CA3" w:rsidRPr="00DF2CCC" w:rsidRDefault="008F7CA3" w:rsidP="00AA17B6">
            <w:pPr>
              <w:spacing w:after="0" w:line="240" w:lineRule="auto"/>
              <w:rPr>
                <w:b/>
                <w:bCs/>
                <w:sz w:val="20"/>
                <w:szCs w:val="20"/>
              </w:rPr>
            </w:pPr>
            <w:r w:rsidRPr="00DF2CCC">
              <w:rPr>
                <w:b/>
                <w:bCs/>
                <w:sz w:val="20"/>
                <w:szCs w:val="20"/>
              </w:rPr>
              <w:t>VT - Statewide</w:t>
            </w:r>
          </w:p>
        </w:tc>
        <w:tc>
          <w:tcPr>
            <w:tcW w:w="1620" w:type="dxa"/>
            <w:tcBorders>
              <w:top w:val="nil"/>
              <w:left w:val="nil"/>
              <w:bottom w:val="single" w:sz="4" w:space="0" w:color="auto"/>
              <w:right w:val="single" w:sz="4" w:space="0" w:color="auto"/>
            </w:tcBorders>
            <w:shd w:val="clear" w:color="auto" w:fill="auto"/>
            <w:noWrap/>
            <w:vAlign w:val="center"/>
            <w:hideMark/>
          </w:tcPr>
          <w:p w14:paraId="09D8B511"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4.8</w:t>
            </w:r>
          </w:p>
        </w:tc>
        <w:tc>
          <w:tcPr>
            <w:tcW w:w="1710" w:type="dxa"/>
            <w:tcBorders>
              <w:top w:val="nil"/>
              <w:left w:val="nil"/>
              <w:bottom w:val="single" w:sz="4" w:space="0" w:color="auto"/>
              <w:right w:val="single" w:sz="4" w:space="0" w:color="auto"/>
            </w:tcBorders>
            <w:shd w:val="clear" w:color="auto" w:fill="auto"/>
            <w:noWrap/>
            <w:vAlign w:val="center"/>
            <w:hideMark/>
          </w:tcPr>
          <w:p w14:paraId="59A6FA6E"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4.8</w:t>
            </w:r>
          </w:p>
        </w:tc>
        <w:tc>
          <w:tcPr>
            <w:tcW w:w="1710" w:type="dxa"/>
            <w:tcBorders>
              <w:top w:val="nil"/>
              <w:left w:val="nil"/>
              <w:bottom w:val="single" w:sz="4" w:space="0" w:color="auto"/>
              <w:right w:val="single" w:sz="4" w:space="0" w:color="auto"/>
            </w:tcBorders>
            <w:shd w:val="clear" w:color="auto" w:fill="auto"/>
            <w:noWrap/>
            <w:vAlign w:val="center"/>
            <w:hideMark/>
          </w:tcPr>
          <w:p w14:paraId="75E24312"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4.8</w:t>
            </w:r>
          </w:p>
        </w:tc>
        <w:tc>
          <w:tcPr>
            <w:tcW w:w="1728" w:type="dxa"/>
            <w:tcBorders>
              <w:top w:val="nil"/>
              <w:left w:val="nil"/>
              <w:bottom w:val="single" w:sz="4" w:space="0" w:color="auto"/>
              <w:right w:val="single" w:sz="4" w:space="0" w:color="auto"/>
            </w:tcBorders>
            <w:shd w:val="clear" w:color="auto" w:fill="auto"/>
            <w:noWrap/>
            <w:vAlign w:val="center"/>
            <w:hideMark/>
          </w:tcPr>
          <w:p w14:paraId="04340613" w14:textId="77777777" w:rsidR="008F7CA3" w:rsidRPr="00DF2CCC" w:rsidRDefault="008F7CA3" w:rsidP="00AA17B6">
            <w:pPr>
              <w:spacing w:after="0" w:line="240" w:lineRule="auto"/>
              <w:rPr>
                <w:rFonts w:eastAsia="Times New Roman" w:cs="Times New Roman"/>
                <w:sz w:val="20"/>
                <w:szCs w:val="20"/>
              </w:rPr>
            </w:pPr>
            <w:r w:rsidRPr="00DF2CCC">
              <w:rPr>
                <w:rFonts w:eastAsia="Times New Roman" w:cs="Times New Roman"/>
                <w:sz w:val="20"/>
                <w:szCs w:val="20"/>
              </w:rPr>
              <w:t>4.8</w:t>
            </w:r>
          </w:p>
        </w:tc>
      </w:tr>
    </w:tbl>
    <w:p w14:paraId="6D2EF426" w14:textId="77777777" w:rsidR="00923390" w:rsidRPr="00DF2CCC" w:rsidRDefault="00923390" w:rsidP="00F04FFD">
      <w:pPr>
        <w:spacing w:before="120" w:after="60" w:line="240" w:lineRule="auto"/>
      </w:pPr>
      <w:r w:rsidRPr="00DF2CCC">
        <w:rPr>
          <w:u w:val="single"/>
        </w:rPr>
        <w:t>Notes:</w:t>
      </w:r>
      <w:r w:rsidRPr="00DF2CCC">
        <w:t xml:space="preserve"> </w:t>
      </w:r>
    </w:p>
    <w:p w14:paraId="3D595628" w14:textId="77777777" w:rsidR="00923390" w:rsidRPr="00DF2CCC" w:rsidRDefault="00923390" w:rsidP="009904C8">
      <w:pPr>
        <w:pStyle w:val="ListParagraph"/>
        <w:numPr>
          <w:ilvl w:val="0"/>
          <w:numId w:val="6"/>
        </w:numPr>
        <w:spacing w:after="0" w:line="240" w:lineRule="auto"/>
        <w:ind w:left="270" w:hanging="180"/>
        <w:rPr>
          <w:rFonts w:eastAsia="Times New Roman" w:cs="Times New Roman"/>
          <w:bCs/>
        </w:rPr>
      </w:pPr>
      <w:r w:rsidRPr="00DF2CCC">
        <w:rPr>
          <w:rFonts w:eastAsia="Times New Roman" w:cs="Times New Roman"/>
          <w:bCs/>
        </w:rPr>
        <w:t>CT - * existing RCSA section 22a-174-22; ** Proposed Standard RCSA section 22a-174-22e starting June 1, 2022</w:t>
      </w:r>
    </w:p>
    <w:p w14:paraId="274B1C37" w14:textId="77777777" w:rsidR="00E21F8D" w:rsidRPr="00DF2CCC" w:rsidRDefault="00923390" w:rsidP="009904C8">
      <w:pPr>
        <w:pStyle w:val="ListParagraph"/>
        <w:numPr>
          <w:ilvl w:val="0"/>
          <w:numId w:val="6"/>
        </w:numPr>
        <w:spacing w:after="0" w:line="240" w:lineRule="auto"/>
        <w:ind w:left="270" w:hanging="180"/>
        <w:rPr>
          <w:rFonts w:eastAsia="Times New Roman" w:cs="Times New Roman"/>
        </w:rPr>
      </w:pPr>
      <w:r w:rsidRPr="00DF2CCC">
        <w:rPr>
          <w:rFonts w:eastAsia="Times New Roman" w:cs="Times New Roman"/>
        </w:rPr>
        <w:t>MD - * Conversion factors from ppmv @ 15% O</w:t>
      </w:r>
      <w:r w:rsidRPr="00DF2CCC">
        <w:rPr>
          <w:rFonts w:eastAsia="Times New Roman" w:cs="Times New Roman"/>
          <w:vertAlign w:val="subscript"/>
        </w:rPr>
        <w:t>2</w:t>
      </w:r>
      <w:r w:rsidRPr="00DF2CCC">
        <w:rPr>
          <w:rFonts w:eastAsia="Times New Roman" w:cs="Times New Roman"/>
        </w:rPr>
        <w:t xml:space="preserve"> to g/hp-hr from EPA ACT, July 1993 EPA453-R-93-032. </w:t>
      </w:r>
    </w:p>
    <w:p w14:paraId="0786421A" w14:textId="77777777" w:rsidR="00F04FFD" w:rsidRDefault="00F04FFD" w:rsidP="00F04FFD">
      <w:pPr>
        <w:spacing w:before="240" w:after="60"/>
        <w:rPr>
          <w:b/>
          <w:sz w:val="28"/>
          <w:szCs w:val="28"/>
        </w:rPr>
      </w:pPr>
    </w:p>
    <w:p w14:paraId="44A283EF" w14:textId="77777777" w:rsidR="009904C8" w:rsidRDefault="009904C8" w:rsidP="00F04FFD">
      <w:pPr>
        <w:spacing w:before="240" w:after="60"/>
        <w:rPr>
          <w:b/>
          <w:sz w:val="28"/>
          <w:szCs w:val="28"/>
        </w:rPr>
      </w:pPr>
    </w:p>
    <w:p w14:paraId="29AC5346" w14:textId="77777777" w:rsidR="00E21F8D" w:rsidRPr="00F04FFD" w:rsidRDefault="00E21F8D" w:rsidP="00F04FFD">
      <w:pPr>
        <w:spacing w:before="240" w:after="60"/>
        <w:rPr>
          <w:b/>
          <w:sz w:val="28"/>
          <w:szCs w:val="28"/>
        </w:rPr>
      </w:pPr>
      <w:r w:rsidRPr="00F04FFD">
        <w:rPr>
          <w:b/>
          <w:sz w:val="28"/>
          <w:szCs w:val="28"/>
        </w:rPr>
        <w:t>MWCs in OTR</w:t>
      </w:r>
    </w:p>
    <w:p w14:paraId="53036A0A" w14:textId="77777777" w:rsidR="00E21F8D" w:rsidRPr="00AA17B6" w:rsidRDefault="00E21F8D" w:rsidP="00DF2CCC">
      <w:pPr>
        <w:spacing w:after="60" w:line="259" w:lineRule="auto"/>
        <w:rPr>
          <w:sz w:val="24"/>
          <w:szCs w:val="24"/>
        </w:rPr>
      </w:pPr>
      <w:r w:rsidRPr="00AA17B6">
        <w:rPr>
          <w:sz w:val="24"/>
          <w:szCs w:val="24"/>
        </w:rPr>
        <w:t xml:space="preserve">Results of a recent survey of the emission limits and RACT regulations for MWCs in the OTR are found in </w:t>
      </w:r>
      <w:r w:rsidRPr="00AA17B6">
        <w:rPr>
          <w:b/>
          <w:color w:val="C00000"/>
          <w:sz w:val="24"/>
          <w:szCs w:val="24"/>
        </w:rPr>
        <w:t xml:space="preserve">Appendix D </w:t>
      </w:r>
      <w:r w:rsidRPr="00AA17B6">
        <w:rPr>
          <w:sz w:val="24"/>
          <w:szCs w:val="24"/>
        </w:rPr>
        <w:t>and are summarized below:</w:t>
      </w:r>
    </w:p>
    <w:p w14:paraId="4507D1A8" w14:textId="77777777" w:rsidR="00E21F8D" w:rsidRPr="00AA17B6" w:rsidRDefault="00E21F8D" w:rsidP="00DF2CCC">
      <w:pPr>
        <w:pStyle w:val="ListParagraph"/>
        <w:numPr>
          <w:ilvl w:val="0"/>
          <w:numId w:val="7"/>
        </w:numPr>
        <w:spacing w:after="0" w:line="259" w:lineRule="auto"/>
        <w:ind w:left="907" w:hanging="187"/>
        <w:rPr>
          <w:sz w:val="24"/>
          <w:szCs w:val="24"/>
        </w:rPr>
      </w:pPr>
      <w:r w:rsidRPr="00AA17B6">
        <w:rPr>
          <w:sz w:val="24"/>
          <w:szCs w:val="24"/>
        </w:rPr>
        <w:t>There are no MWCs located in Delaware, the District of Columbia, Rhode Island and Vermont.</w:t>
      </w:r>
    </w:p>
    <w:p w14:paraId="5802F392" w14:textId="77777777" w:rsidR="00E21F8D" w:rsidRPr="00AA17B6" w:rsidRDefault="00E21F8D" w:rsidP="00DF2CCC">
      <w:pPr>
        <w:pStyle w:val="ListParagraph"/>
        <w:numPr>
          <w:ilvl w:val="0"/>
          <w:numId w:val="7"/>
        </w:numPr>
        <w:spacing w:after="0" w:line="259" w:lineRule="auto"/>
        <w:ind w:hanging="180"/>
        <w:rPr>
          <w:sz w:val="24"/>
          <w:szCs w:val="24"/>
        </w:rPr>
      </w:pPr>
      <w:r w:rsidRPr="00AA17B6">
        <w:rPr>
          <w:sz w:val="24"/>
          <w:szCs w:val="24"/>
        </w:rPr>
        <w:t>The unit level capacity of MWCs ranges from 50 - 2,700 tpd of MSW.</w:t>
      </w:r>
    </w:p>
    <w:p w14:paraId="04470434" w14:textId="77777777" w:rsidR="00E21F8D" w:rsidRPr="00AA17B6" w:rsidRDefault="00E21F8D" w:rsidP="00DF2CCC">
      <w:pPr>
        <w:pStyle w:val="ListParagraph"/>
        <w:numPr>
          <w:ilvl w:val="0"/>
          <w:numId w:val="7"/>
        </w:numPr>
        <w:spacing w:after="0" w:line="259" w:lineRule="auto"/>
        <w:ind w:hanging="180"/>
        <w:rPr>
          <w:sz w:val="24"/>
          <w:szCs w:val="24"/>
        </w:rPr>
      </w:pPr>
      <w:r w:rsidRPr="00AA17B6">
        <w:rPr>
          <w:sz w:val="24"/>
          <w:szCs w:val="24"/>
        </w:rPr>
        <w:t>The types of combustors include: mass burn units (waterwall, refractory, stationary grate, reciprocating grate, single chamber), two types of rotary incinerators, and refuse-derived fuel incinerators.</w:t>
      </w:r>
    </w:p>
    <w:p w14:paraId="33790267" w14:textId="3BD5B2B3" w:rsidR="00E21F8D" w:rsidRPr="00AA17B6" w:rsidRDefault="00E21F8D" w:rsidP="00DF2CCC">
      <w:pPr>
        <w:pStyle w:val="ListParagraph"/>
        <w:numPr>
          <w:ilvl w:val="0"/>
          <w:numId w:val="7"/>
        </w:numPr>
        <w:spacing w:after="0" w:line="259" w:lineRule="auto"/>
        <w:ind w:hanging="180"/>
        <w:rPr>
          <w:sz w:val="24"/>
          <w:szCs w:val="24"/>
        </w:rPr>
      </w:pPr>
      <w:r w:rsidRPr="00AA17B6">
        <w:rPr>
          <w:sz w:val="24"/>
          <w:szCs w:val="24"/>
        </w:rPr>
        <w:t xml:space="preserve">The types on </w:t>
      </w:r>
      <w:r w:rsidR="00EA1BFF">
        <w:rPr>
          <w:sz w:val="24"/>
          <w:szCs w:val="24"/>
        </w:rPr>
        <w:t>NO</w:t>
      </w:r>
      <w:r w:rsidR="00EA1BFF" w:rsidRPr="00EA1BFF">
        <w:rPr>
          <w:sz w:val="24"/>
          <w:szCs w:val="24"/>
          <w:vertAlign w:val="subscript"/>
        </w:rPr>
        <w:t>X</w:t>
      </w:r>
      <w:r w:rsidRPr="00AA17B6">
        <w:rPr>
          <w:sz w:val="24"/>
          <w:szCs w:val="24"/>
        </w:rPr>
        <w:t xml:space="preserve"> controls employed include FGR and SNCR with the majority of the units controlled with SNCR</w:t>
      </w:r>
    </w:p>
    <w:p w14:paraId="445DF625" w14:textId="1035415D" w:rsidR="00E21F8D" w:rsidRPr="00AA17B6" w:rsidRDefault="00E21F8D" w:rsidP="00DF2CCC">
      <w:pPr>
        <w:pStyle w:val="ListParagraph"/>
        <w:numPr>
          <w:ilvl w:val="0"/>
          <w:numId w:val="7"/>
        </w:numPr>
        <w:spacing w:after="0" w:line="259" w:lineRule="auto"/>
        <w:ind w:hanging="180"/>
        <w:rPr>
          <w:sz w:val="24"/>
          <w:szCs w:val="24"/>
        </w:rPr>
      </w:pPr>
      <w:r w:rsidRPr="00AA17B6">
        <w:rPr>
          <w:sz w:val="24"/>
          <w:szCs w:val="24"/>
        </w:rPr>
        <w:t xml:space="preserve">The </w:t>
      </w:r>
      <w:r w:rsidR="00EA1BFF">
        <w:rPr>
          <w:sz w:val="24"/>
          <w:szCs w:val="24"/>
        </w:rPr>
        <w:t>NO</w:t>
      </w:r>
      <w:r w:rsidR="00EA1BFF" w:rsidRPr="00EA1BFF">
        <w:rPr>
          <w:sz w:val="24"/>
          <w:szCs w:val="24"/>
          <w:vertAlign w:val="subscript"/>
        </w:rPr>
        <w:t>X</w:t>
      </w:r>
      <w:r w:rsidRPr="00AA17B6">
        <w:rPr>
          <w:sz w:val="24"/>
          <w:szCs w:val="24"/>
        </w:rPr>
        <w:t xml:space="preserve"> emission limits vary within the OTR</w:t>
      </w:r>
      <w:r w:rsidR="000C001E">
        <w:rPr>
          <w:sz w:val="24"/>
          <w:szCs w:val="24"/>
        </w:rPr>
        <w:t xml:space="preserve"> by state and by combustor technology.  </w:t>
      </w:r>
    </w:p>
    <w:p w14:paraId="63B8C347" w14:textId="6619596F" w:rsidR="00E21F8D" w:rsidRPr="00AA17B6" w:rsidRDefault="00E21F8D" w:rsidP="00DF2CCC">
      <w:pPr>
        <w:pStyle w:val="ListParagraph"/>
        <w:numPr>
          <w:ilvl w:val="0"/>
          <w:numId w:val="8"/>
        </w:numPr>
        <w:spacing w:after="0" w:line="259" w:lineRule="auto"/>
        <w:ind w:left="1440" w:hanging="180"/>
        <w:rPr>
          <w:sz w:val="24"/>
          <w:szCs w:val="24"/>
        </w:rPr>
      </w:pPr>
      <w:commentRangeStart w:id="5"/>
      <w:r w:rsidRPr="00AA17B6">
        <w:rPr>
          <w:sz w:val="24"/>
          <w:szCs w:val="24"/>
        </w:rPr>
        <w:t xml:space="preserve">372 ppmvd </w:t>
      </w:r>
      <w:r w:rsidR="00EA1BFF">
        <w:rPr>
          <w:sz w:val="24"/>
          <w:szCs w:val="24"/>
        </w:rPr>
        <w:t>NO</w:t>
      </w:r>
      <w:r w:rsidR="00EA1BFF" w:rsidRPr="00EA1BFF">
        <w:rPr>
          <w:sz w:val="24"/>
          <w:szCs w:val="24"/>
          <w:vertAlign w:val="subscript"/>
        </w:rPr>
        <w:t>X</w:t>
      </w:r>
      <w:r w:rsidRPr="00AA17B6">
        <w:rPr>
          <w:sz w:val="24"/>
          <w:szCs w:val="24"/>
        </w:rPr>
        <w:t xml:space="preserve"> @ 7% O</w:t>
      </w:r>
      <w:r w:rsidRPr="00AA17B6">
        <w:rPr>
          <w:sz w:val="24"/>
          <w:szCs w:val="24"/>
          <w:vertAlign w:val="subscript"/>
        </w:rPr>
        <w:t>2</w:t>
      </w:r>
      <w:r w:rsidRPr="00AA17B6">
        <w:rPr>
          <w:sz w:val="24"/>
          <w:szCs w:val="24"/>
        </w:rPr>
        <w:t>, 1-hour average</w:t>
      </w:r>
    </w:p>
    <w:p w14:paraId="422872D4" w14:textId="7588F08E" w:rsidR="00E21F8D" w:rsidRPr="00AA17B6" w:rsidRDefault="00E21F8D" w:rsidP="00DF2CCC">
      <w:pPr>
        <w:pStyle w:val="ListParagraph"/>
        <w:numPr>
          <w:ilvl w:val="0"/>
          <w:numId w:val="8"/>
        </w:numPr>
        <w:spacing w:after="0" w:line="259" w:lineRule="auto"/>
        <w:ind w:left="1440" w:hanging="180"/>
        <w:rPr>
          <w:sz w:val="24"/>
          <w:szCs w:val="24"/>
        </w:rPr>
      </w:pPr>
      <w:r w:rsidRPr="00AA17B6">
        <w:rPr>
          <w:sz w:val="24"/>
          <w:szCs w:val="24"/>
        </w:rPr>
        <w:t xml:space="preserve">185 - 200 ppmvd </w:t>
      </w:r>
      <w:r w:rsidR="00EA1BFF">
        <w:rPr>
          <w:sz w:val="24"/>
          <w:szCs w:val="24"/>
        </w:rPr>
        <w:t>NO</w:t>
      </w:r>
      <w:r w:rsidR="00EA1BFF" w:rsidRPr="00EA1BFF">
        <w:rPr>
          <w:sz w:val="24"/>
          <w:szCs w:val="24"/>
          <w:vertAlign w:val="subscript"/>
        </w:rPr>
        <w:t>X</w:t>
      </w:r>
      <w:r w:rsidRPr="00AA17B6">
        <w:rPr>
          <w:sz w:val="24"/>
          <w:szCs w:val="24"/>
        </w:rPr>
        <w:t xml:space="preserve"> @ 7% O</w:t>
      </w:r>
      <w:r w:rsidRPr="00AA17B6">
        <w:rPr>
          <w:sz w:val="24"/>
          <w:szCs w:val="24"/>
          <w:vertAlign w:val="subscript"/>
        </w:rPr>
        <w:t>2</w:t>
      </w:r>
      <w:r w:rsidRPr="00AA17B6">
        <w:rPr>
          <w:sz w:val="24"/>
          <w:szCs w:val="24"/>
        </w:rPr>
        <w:t>, 3-hour average</w:t>
      </w:r>
    </w:p>
    <w:p w14:paraId="24CA0868" w14:textId="218173BF" w:rsidR="00E21F8D" w:rsidRPr="00AA17B6" w:rsidRDefault="00E21F8D" w:rsidP="00DF2CCC">
      <w:pPr>
        <w:pStyle w:val="ListParagraph"/>
        <w:numPr>
          <w:ilvl w:val="0"/>
          <w:numId w:val="8"/>
        </w:numPr>
        <w:spacing w:after="0" w:line="259" w:lineRule="auto"/>
        <w:ind w:left="1440" w:hanging="180"/>
        <w:rPr>
          <w:sz w:val="24"/>
          <w:szCs w:val="24"/>
        </w:rPr>
      </w:pPr>
      <w:r w:rsidRPr="00AA17B6">
        <w:rPr>
          <w:sz w:val="24"/>
          <w:szCs w:val="24"/>
        </w:rPr>
        <w:t xml:space="preserve">120 - 250 ppmvd </w:t>
      </w:r>
      <w:r w:rsidR="00EA1BFF">
        <w:rPr>
          <w:sz w:val="24"/>
          <w:szCs w:val="24"/>
        </w:rPr>
        <w:t>NO</w:t>
      </w:r>
      <w:r w:rsidR="00EA1BFF" w:rsidRPr="00EA1BFF">
        <w:rPr>
          <w:sz w:val="24"/>
          <w:szCs w:val="24"/>
          <w:vertAlign w:val="subscript"/>
        </w:rPr>
        <w:t>X</w:t>
      </w:r>
      <w:r w:rsidRPr="00AA17B6">
        <w:rPr>
          <w:sz w:val="24"/>
          <w:szCs w:val="24"/>
        </w:rPr>
        <w:t xml:space="preserve"> @ 7% O</w:t>
      </w:r>
      <w:r w:rsidRPr="00AA17B6">
        <w:rPr>
          <w:sz w:val="24"/>
          <w:szCs w:val="24"/>
          <w:vertAlign w:val="subscript"/>
        </w:rPr>
        <w:t>2</w:t>
      </w:r>
      <w:r w:rsidRPr="00AA17B6">
        <w:rPr>
          <w:sz w:val="24"/>
          <w:szCs w:val="24"/>
        </w:rPr>
        <w:t xml:space="preserve">, 24-hour average </w:t>
      </w:r>
    </w:p>
    <w:p w14:paraId="75B14C01" w14:textId="7E42191C" w:rsidR="00E21F8D" w:rsidRPr="00AA17B6" w:rsidRDefault="00E21F8D" w:rsidP="00DF2CCC">
      <w:pPr>
        <w:pStyle w:val="ListParagraph"/>
        <w:numPr>
          <w:ilvl w:val="0"/>
          <w:numId w:val="8"/>
        </w:numPr>
        <w:spacing w:after="0" w:line="259" w:lineRule="auto"/>
        <w:ind w:left="1440" w:hanging="180"/>
        <w:rPr>
          <w:sz w:val="24"/>
          <w:szCs w:val="24"/>
        </w:rPr>
      </w:pPr>
      <w:r w:rsidRPr="00AA17B6">
        <w:rPr>
          <w:sz w:val="24"/>
          <w:szCs w:val="24"/>
        </w:rPr>
        <w:t xml:space="preserve">150 ppmvd </w:t>
      </w:r>
      <w:r w:rsidR="00EA1BFF">
        <w:rPr>
          <w:sz w:val="24"/>
          <w:szCs w:val="24"/>
        </w:rPr>
        <w:t>NO</w:t>
      </w:r>
      <w:r w:rsidR="00EA1BFF" w:rsidRPr="00EA1BFF">
        <w:rPr>
          <w:sz w:val="24"/>
          <w:szCs w:val="24"/>
          <w:vertAlign w:val="subscript"/>
        </w:rPr>
        <w:t>X</w:t>
      </w:r>
      <w:r w:rsidRPr="00AA17B6">
        <w:rPr>
          <w:sz w:val="24"/>
          <w:szCs w:val="24"/>
        </w:rPr>
        <w:t xml:space="preserve"> @ 7% O</w:t>
      </w:r>
      <w:r w:rsidRPr="00AA17B6">
        <w:rPr>
          <w:sz w:val="24"/>
          <w:szCs w:val="24"/>
          <w:vertAlign w:val="subscript"/>
        </w:rPr>
        <w:t>2</w:t>
      </w:r>
      <w:r w:rsidRPr="00AA17B6">
        <w:rPr>
          <w:sz w:val="24"/>
          <w:szCs w:val="24"/>
        </w:rPr>
        <w:t>, calendar-day average</w:t>
      </w:r>
    </w:p>
    <w:p w14:paraId="2DBDB47B" w14:textId="48CA4640" w:rsidR="00E21F8D" w:rsidRPr="00AA17B6" w:rsidRDefault="00E21F8D" w:rsidP="00DF2CCC">
      <w:pPr>
        <w:pStyle w:val="ListParagraph"/>
        <w:numPr>
          <w:ilvl w:val="0"/>
          <w:numId w:val="8"/>
        </w:numPr>
        <w:spacing w:after="0" w:line="259" w:lineRule="auto"/>
        <w:ind w:left="1440" w:hanging="180"/>
        <w:rPr>
          <w:sz w:val="24"/>
          <w:szCs w:val="24"/>
        </w:rPr>
      </w:pPr>
      <w:r w:rsidRPr="00AA17B6">
        <w:rPr>
          <w:sz w:val="24"/>
          <w:szCs w:val="24"/>
        </w:rPr>
        <w:t xml:space="preserve">0.35 - 0.53 lb </w:t>
      </w:r>
      <w:r w:rsidR="00EA1BFF">
        <w:rPr>
          <w:sz w:val="24"/>
          <w:szCs w:val="24"/>
        </w:rPr>
        <w:t>NO</w:t>
      </w:r>
      <w:r w:rsidR="00EA1BFF" w:rsidRPr="00EA1BFF">
        <w:rPr>
          <w:sz w:val="24"/>
          <w:szCs w:val="24"/>
          <w:vertAlign w:val="subscript"/>
        </w:rPr>
        <w:t>X</w:t>
      </w:r>
      <w:r w:rsidRPr="00AA17B6">
        <w:rPr>
          <w:sz w:val="24"/>
          <w:szCs w:val="24"/>
        </w:rPr>
        <w:t>/MMBtu, calendar-day average</w:t>
      </w:r>
    </w:p>
    <w:p w14:paraId="61C19EBC" w14:textId="12F5E17D" w:rsidR="00E21F8D" w:rsidRPr="00AA17B6" w:rsidRDefault="00E21F8D" w:rsidP="00DF2CCC">
      <w:pPr>
        <w:pStyle w:val="ListParagraph"/>
        <w:numPr>
          <w:ilvl w:val="0"/>
          <w:numId w:val="8"/>
        </w:numPr>
        <w:spacing w:after="120" w:line="259" w:lineRule="auto"/>
        <w:ind w:left="1454" w:hanging="187"/>
        <w:contextualSpacing w:val="0"/>
        <w:rPr>
          <w:sz w:val="24"/>
          <w:szCs w:val="24"/>
        </w:rPr>
      </w:pPr>
      <w:r w:rsidRPr="00AA17B6">
        <w:rPr>
          <w:sz w:val="24"/>
          <w:szCs w:val="24"/>
        </w:rPr>
        <w:t xml:space="preserve">135 ppmvd </w:t>
      </w:r>
      <w:r w:rsidR="00EA1BFF">
        <w:rPr>
          <w:sz w:val="24"/>
          <w:szCs w:val="24"/>
        </w:rPr>
        <w:t>NO</w:t>
      </w:r>
      <w:r w:rsidR="00EA1BFF" w:rsidRPr="00EA1BFF">
        <w:rPr>
          <w:sz w:val="24"/>
          <w:szCs w:val="24"/>
          <w:vertAlign w:val="subscript"/>
        </w:rPr>
        <w:t>X</w:t>
      </w:r>
      <w:r w:rsidRPr="00AA17B6">
        <w:rPr>
          <w:sz w:val="24"/>
          <w:szCs w:val="24"/>
        </w:rPr>
        <w:t xml:space="preserve"> @ 7% O</w:t>
      </w:r>
      <w:r w:rsidRPr="00AA17B6">
        <w:rPr>
          <w:sz w:val="24"/>
          <w:szCs w:val="24"/>
          <w:vertAlign w:val="subscript"/>
        </w:rPr>
        <w:t>2</w:t>
      </w:r>
      <w:r w:rsidRPr="00AA17B6">
        <w:rPr>
          <w:sz w:val="24"/>
          <w:szCs w:val="24"/>
        </w:rPr>
        <w:t>, annual average</w:t>
      </w:r>
      <w:commentRangeEnd w:id="5"/>
      <w:r w:rsidR="000C001E">
        <w:rPr>
          <w:rStyle w:val="CommentReference"/>
          <w:rFonts w:ascii="Calibri" w:hAnsi="Calibri"/>
        </w:rPr>
        <w:commentReference w:id="5"/>
      </w:r>
    </w:p>
    <w:p w14:paraId="5BF37A25" w14:textId="77777777" w:rsidR="00F04FFD" w:rsidRDefault="00F04FFD" w:rsidP="00F04FFD">
      <w:pPr>
        <w:spacing w:before="200" w:after="60"/>
        <w:rPr>
          <w:b/>
          <w:sz w:val="28"/>
          <w:szCs w:val="28"/>
        </w:rPr>
      </w:pPr>
    </w:p>
    <w:p w14:paraId="26A1D434" w14:textId="77777777" w:rsidR="00E21F8D" w:rsidRPr="00F04FFD" w:rsidRDefault="00E21F8D" w:rsidP="00F04FFD">
      <w:pPr>
        <w:spacing w:after="60"/>
        <w:rPr>
          <w:b/>
          <w:sz w:val="28"/>
          <w:szCs w:val="28"/>
        </w:rPr>
      </w:pPr>
      <w:r w:rsidRPr="00F04FFD">
        <w:rPr>
          <w:b/>
          <w:sz w:val="28"/>
          <w:szCs w:val="28"/>
        </w:rPr>
        <w:t xml:space="preserve">Cement kilns in OTR </w:t>
      </w:r>
    </w:p>
    <w:p w14:paraId="2956A4E9" w14:textId="77777777" w:rsidR="00E21F8D" w:rsidRPr="00AA17B6" w:rsidRDefault="00E21F8D" w:rsidP="00801CDD">
      <w:pPr>
        <w:spacing w:after="60" w:line="259" w:lineRule="auto"/>
        <w:rPr>
          <w:sz w:val="24"/>
          <w:szCs w:val="24"/>
        </w:rPr>
      </w:pPr>
      <w:r w:rsidRPr="00AA17B6">
        <w:rPr>
          <w:sz w:val="24"/>
          <w:szCs w:val="24"/>
        </w:rPr>
        <w:t>Results of a recent survey of the emission limits and RACT regulations for cement kilns in the OTR are presented below:</w:t>
      </w:r>
    </w:p>
    <w:p w14:paraId="7C014633" w14:textId="77777777" w:rsidR="00E21F8D" w:rsidRPr="00AA17B6" w:rsidRDefault="00E21F8D" w:rsidP="00DF2CCC">
      <w:pPr>
        <w:pStyle w:val="ListParagraph"/>
        <w:numPr>
          <w:ilvl w:val="0"/>
          <w:numId w:val="7"/>
        </w:numPr>
        <w:spacing w:after="120" w:line="259" w:lineRule="auto"/>
        <w:ind w:hanging="180"/>
        <w:rPr>
          <w:sz w:val="24"/>
          <w:szCs w:val="24"/>
        </w:rPr>
      </w:pPr>
      <w:r w:rsidRPr="00AA17B6">
        <w:rPr>
          <w:sz w:val="24"/>
          <w:szCs w:val="24"/>
        </w:rPr>
        <w:t>There are no cement kilns in</w:t>
      </w:r>
      <w:r w:rsidRPr="00AA17B6">
        <w:rPr>
          <w:rFonts w:eastAsia="Times New Roman" w:cs="Times New Roman"/>
          <w:sz w:val="24"/>
          <w:szCs w:val="24"/>
        </w:rPr>
        <w:t xml:space="preserve"> CT, DE, MA, NJ, VT, DC, NH, RI</w:t>
      </w:r>
    </w:p>
    <w:p w14:paraId="57EEFE46" w14:textId="77777777" w:rsidR="00B723BB" w:rsidRPr="00AA17B6" w:rsidRDefault="00E21F8D" w:rsidP="00DF2CCC">
      <w:pPr>
        <w:pStyle w:val="ListParagraph"/>
        <w:numPr>
          <w:ilvl w:val="0"/>
          <w:numId w:val="7"/>
        </w:numPr>
        <w:spacing w:after="120" w:line="259" w:lineRule="auto"/>
        <w:ind w:hanging="180"/>
        <w:rPr>
          <w:sz w:val="24"/>
          <w:szCs w:val="24"/>
        </w:rPr>
      </w:pPr>
      <w:r w:rsidRPr="00AA17B6">
        <w:rPr>
          <w:sz w:val="24"/>
          <w:szCs w:val="24"/>
        </w:rPr>
        <w:t>Virginia has no emission limits and New York sets source-specific limits.</w:t>
      </w:r>
    </w:p>
    <w:p w14:paraId="069DA511" w14:textId="7DD842E3" w:rsidR="00E21F8D" w:rsidRPr="00AA17B6" w:rsidRDefault="00E21F8D" w:rsidP="00DF2CCC">
      <w:pPr>
        <w:pStyle w:val="ListParagraph"/>
        <w:numPr>
          <w:ilvl w:val="0"/>
          <w:numId w:val="7"/>
        </w:numPr>
        <w:spacing w:after="120" w:line="259" w:lineRule="auto"/>
        <w:ind w:hanging="180"/>
        <w:rPr>
          <w:sz w:val="24"/>
          <w:szCs w:val="24"/>
        </w:rPr>
      </w:pPr>
      <w:r w:rsidRPr="00AA17B6">
        <w:rPr>
          <w:sz w:val="24"/>
          <w:szCs w:val="24"/>
        </w:rPr>
        <w:t xml:space="preserve">Depending on the type of kilns (wet or dry, with or without pre-calciner), the </w:t>
      </w:r>
      <w:r w:rsidR="00EA1BFF">
        <w:rPr>
          <w:sz w:val="24"/>
          <w:szCs w:val="24"/>
        </w:rPr>
        <w:t>NO</w:t>
      </w:r>
      <w:r w:rsidR="00EA1BFF" w:rsidRPr="00EA1BFF">
        <w:rPr>
          <w:sz w:val="24"/>
          <w:szCs w:val="24"/>
          <w:vertAlign w:val="subscript"/>
        </w:rPr>
        <w:t>X</w:t>
      </w:r>
      <w:r w:rsidRPr="00AA17B6">
        <w:rPr>
          <w:sz w:val="24"/>
          <w:szCs w:val="24"/>
        </w:rPr>
        <w:t xml:space="preserve"> emission limits range from 2.36 - 6.0 lbs/ton clinker in the existing state rules.</w:t>
      </w:r>
    </w:p>
    <w:tbl>
      <w:tblPr>
        <w:tblW w:w="8815" w:type="dxa"/>
        <w:jc w:val="center"/>
        <w:tblLayout w:type="fixed"/>
        <w:tblLook w:val="04A0" w:firstRow="1" w:lastRow="0" w:firstColumn="1" w:lastColumn="0" w:noHBand="0" w:noVBand="1"/>
      </w:tblPr>
      <w:tblGrid>
        <w:gridCol w:w="517"/>
        <w:gridCol w:w="485"/>
        <w:gridCol w:w="620"/>
        <w:gridCol w:w="785"/>
        <w:gridCol w:w="1080"/>
        <w:gridCol w:w="5328"/>
      </w:tblGrid>
      <w:tr w:rsidR="00E21F8D" w:rsidRPr="00DF2CCC" w14:paraId="65BFF567" w14:textId="77777777" w:rsidTr="00F04FFD">
        <w:trPr>
          <w:trHeight w:val="257"/>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22449" w14:textId="77777777" w:rsidR="00E21F8D" w:rsidRPr="00DF2CCC" w:rsidRDefault="00E21F8D" w:rsidP="00AA17B6">
            <w:pPr>
              <w:spacing w:after="0" w:line="240" w:lineRule="auto"/>
              <w:ind w:left="-113" w:right="-108"/>
              <w:jc w:val="center"/>
              <w:rPr>
                <w:rFonts w:eastAsia="Times New Roman" w:cs="Tahoma"/>
                <w:b/>
                <w:bCs/>
                <w:color w:val="000000"/>
                <w:sz w:val="20"/>
                <w:szCs w:val="20"/>
              </w:rPr>
            </w:pPr>
            <w:r w:rsidRPr="00DF2CCC">
              <w:rPr>
                <w:rFonts w:eastAsia="Times New Roman" w:cs="Times New Roman"/>
                <w:b/>
                <w:bCs/>
                <w:color w:val="000000"/>
                <w:sz w:val="20"/>
                <w:szCs w:val="20"/>
              </w:rPr>
              <w:t>State</w:t>
            </w:r>
          </w:p>
        </w:tc>
        <w:tc>
          <w:tcPr>
            <w:tcW w:w="2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C6FDAD" w14:textId="6C8AED6E" w:rsidR="00E21F8D" w:rsidRPr="00DF2CCC" w:rsidRDefault="00EA1BFF" w:rsidP="00AA17B6">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NO</w:t>
            </w:r>
            <w:r w:rsidRPr="00EA1BFF">
              <w:rPr>
                <w:rFonts w:eastAsia="Times New Roman" w:cs="Times New Roman"/>
                <w:b/>
                <w:bCs/>
                <w:color w:val="000000"/>
                <w:sz w:val="20"/>
                <w:szCs w:val="20"/>
                <w:vertAlign w:val="subscript"/>
              </w:rPr>
              <w:t>X</w:t>
            </w:r>
            <w:r w:rsidR="00E21F8D" w:rsidRPr="00DF2CCC">
              <w:rPr>
                <w:rFonts w:eastAsia="Times New Roman" w:cs="Times New Roman"/>
                <w:b/>
                <w:bCs/>
                <w:color w:val="000000"/>
                <w:sz w:val="20"/>
                <w:szCs w:val="20"/>
              </w:rPr>
              <w:t xml:space="preserve"> Limit (lbs/ton clinker)</w:t>
            </w:r>
          </w:p>
        </w:tc>
        <w:tc>
          <w:tcPr>
            <w:tcW w:w="5328" w:type="dxa"/>
            <w:tcBorders>
              <w:top w:val="single" w:sz="4" w:space="0" w:color="auto"/>
              <w:left w:val="nil"/>
              <w:bottom w:val="single" w:sz="4" w:space="0" w:color="auto"/>
              <w:right w:val="single" w:sz="4" w:space="0" w:color="auto"/>
            </w:tcBorders>
            <w:vAlign w:val="center"/>
          </w:tcPr>
          <w:p w14:paraId="4CFECB09" w14:textId="77777777" w:rsidR="00E21F8D" w:rsidRPr="00DF2CCC" w:rsidRDefault="00E21F8D" w:rsidP="00AA17B6">
            <w:pPr>
              <w:spacing w:after="0" w:line="240" w:lineRule="auto"/>
              <w:ind w:left="-108" w:right="-108"/>
              <w:jc w:val="center"/>
              <w:rPr>
                <w:rFonts w:eastAsia="Times New Roman" w:cs="Times New Roman"/>
                <w:b/>
                <w:bCs/>
                <w:color w:val="000000"/>
                <w:sz w:val="20"/>
                <w:szCs w:val="20"/>
              </w:rPr>
            </w:pPr>
            <w:r w:rsidRPr="00DF2CCC">
              <w:rPr>
                <w:rFonts w:eastAsia="Times New Roman" w:cs="Times New Roman"/>
                <w:b/>
                <w:bCs/>
                <w:color w:val="000000"/>
                <w:sz w:val="20"/>
                <w:szCs w:val="20"/>
              </w:rPr>
              <w:t>RACT Regulations</w:t>
            </w:r>
          </w:p>
        </w:tc>
      </w:tr>
      <w:tr w:rsidR="00E21F8D" w:rsidRPr="00DF2CCC" w14:paraId="5F1771D2" w14:textId="77777777" w:rsidTr="00F04FFD">
        <w:trPr>
          <w:trHeight w:val="25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0366828" w14:textId="77777777" w:rsidR="00E21F8D" w:rsidRPr="00DF2CCC" w:rsidRDefault="00E21F8D" w:rsidP="00AA17B6">
            <w:pPr>
              <w:spacing w:after="0" w:line="240" w:lineRule="auto"/>
              <w:ind w:left="-113" w:right="-108"/>
              <w:jc w:val="center"/>
              <w:rPr>
                <w:rFonts w:eastAsia="Times New Roman" w:cs="Times New Roman"/>
                <w:b/>
                <w:bCs/>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14:paraId="1246840D" w14:textId="77777777" w:rsidR="00E21F8D" w:rsidRPr="00DF2CCC" w:rsidRDefault="00E21F8D" w:rsidP="00AA17B6">
            <w:pPr>
              <w:spacing w:after="0" w:line="240" w:lineRule="auto"/>
              <w:ind w:left="-108" w:right="-108"/>
              <w:jc w:val="center"/>
              <w:rPr>
                <w:rFonts w:eastAsia="Times New Roman" w:cs="Times New Roman"/>
                <w:b/>
                <w:bCs/>
                <w:color w:val="000000"/>
                <w:sz w:val="20"/>
                <w:szCs w:val="20"/>
              </w:rPr>
            </w:pPr>
            <w:r w:rsidRPr="00DF2CCC">
              <w:rPr>
                <w:rFonts w:eastAsia="Times New Roman" w:cs="Times New Roman"/>
                <w:b/>
                <w:bCs/>
                <w:color w:val="000000"/>
                <w:sz w:val="20"/>
                <w:szCs w:val="20"/>
              </w:rPr>
              <w:t>Long Dry</w:t>
            </w:r>
          </w:p>
        </w:tc>
        <w:tc>
          <w:tcPr>
            <w:tcW w:w="620" w:type="dxa"/>
            <w:tcBorders>
              <w:top w:val="nil"/>
              <w:left w:val="nil"/>
              <w:bottom w:val="single" w:sz="4" w:space="0" w:color="auto"/>
              <w:right w:val="single" w:sz="4" w:space="0" w:color="auto"/>
            </w:tcBorders>
            <w:shd w:val="clear" w:color="auto" w:fill="auto"/>
            <w:noWrap/>
            <w:vAlign w:val="center"/>
            <w:hideMark/>
          </w:tcPr>
          <w:p w14:paraId="36449F12" w14:textId="77777777" w:rsidR="00E21F8D" w:rsidRPr="00DF2CCC" w:rsidRDefault="00E21F8D" w:rsidP="00AA17B6">
            <w:pPr>
              <w:spacing w:after="0" w:line="240" w:lineRule="auto"/>
              <w:ind w:left="-108" w:right="-108"/>
              <w:jc w:val="center"/>
              <w:rPr>
                <w:rFonts w:eastAsia="Times New Roman" w:cs="Times New Roman"/>
                <w:b/>
                <w:bCs/>
                <w:color w:val="000000"/>
                <w:sz w:val="20"/>
                <w:szCs w:val="20"/>
              </w:rPr>
            </w:pPr>
            <w:r w:rsidRPr="00DF2CCC">
              <w:rPr>
                <w:rFonts w:eastAsia="Times New Roman" w:cs="Times New Roman"/>
                <w:b/>
                <w:bCs/>
                <w:color w:val="000000"/>
                <w:sz w:val="20"/>
                <w:szCs w:val="20"/>
              </w:rPr>
              <w:t>Long Wet</w:t>
            </w:r>
          </w:p>
        </w:tc>
        <w:tc>
          <w:tcPr>
            <w:tcW w:w="785" w:type="dxa"/>
            <w:tcBorders>
              <w:top w:val="nil"/>
              <w:left w:val="nil"/>
              <w:bottom w:val="single" w:sz="4" w:space="0" w:color="auto"/>
              <w:right w:val="single" w:sz="4" w:space="0" w:color="auto"/>
            </w:tcBorders>
            <w:shd w:val="clear" w:color="auto" w:fill="auto"/>
            <w:noWrap/>
            <w:vAlign w:val="center"/>
            <w:hideMark/>
          </w:tcPr>
          <w:p w14:paraId="01973FCC" w14:textId="77777777" w:rsidR="00E21F8D" w:rsidRPr="00DF2CCC" w:rsidRDefault="00E21F8D" w:rsidP="00AA17B6">
            <w:pPr>
              <w:spacing w:after="0" w:line="240" w:lineRule="auto"/>
              <w:ind w:left="-108" w:right="-108"/>
              <w:jc w:val="center"/>
              <w:rPr>
                <w:rFonts w:eastAsia="Times New Roman" w:cs="Times New Roman"/>
                <w:b/>
                <w:bCs/>
                <w:color w:val="000000"/>
                <w:sz w:val="20"/>
                <w:szCs w:val="20"/>
              </w:rPr>
            </w:pPr>
            <w:r w:rsidRPr="00DF2CCC">
              <w:rPr>
                <w:rFonts w:eastAsia="Times New Roman" w:cs="Times New Roman"/>
                <w:b/>
                <w:bCs/>
                <w:color w:val="000000"/>
                <w:sz w:val="20"/>
                <w:szCs w:val="20"/>
              </w:rPr>
              <w:t>Pre-heater</w:t>
            </w:r>
          </w:p>
        </w:tc>
        <w:tc>
          <w:tcPr>
            <w:tcW w:w="1080" w:type="dxa"/>
            <w:tcBorders>
              <w:top w:val="nil"/>
              <w:left w:val="nil"/>
              <w:bottom w:val="single" w:sz="4" w:space="0" w:color="auto"/>
              <w:right w:val="single" w:sz="4" w:space="0" w:color="auto"/>
            </w:tcBorders>
            <w:shd w:val="clear" w:color="auto" w:fill="auto"/>
            <w:noWrap/>
            <w:vAlign w:val="center"/>
            <w:hideMark/>
          </w:tcPr>
          <w:p w14:paraId="227728D0" w14:textId="77777777" w:rsidR="00E21F8D" w:rsidRPr="00DF2CCC" w:rsidRDefault="00E21F8D" w:rsidP="00AA17B6">
            <w:pPr>
              <w:spacing w:after="0" w:line="240" w:lineRule="auto"/>
              <w:ind w:left="-108" w:right="-108"/>
              <w:jc w:val="center"/>
              <w:rPr>
                <w:rFonts w:eastAsia="Times New Roman" w:cs="Times New Roman"/>
                <w:b/>
                <w:bCs/>
                <w:color w:val="000000"/>
                <w:sz w:val="20"/>
                <w:szCs w:val="20"/>
              </w:rPr>
            </w:pPr>
            <w:r w:rsidRPr="00DF2CCC">
              <w:rPr>
                <w:rFonts w:eastAsia="Times New Roman" w:cs="Times New Roman"/>
                <w:b/>
                <w:bCs/>
                <w:color w:val="000000"/>
                <w:sz w:val="20"/>
                <w:szCs w:val="20"/>
              </w:rPr>
              <w:t>Pre-calciner</w:t>
            </w:r>
          </w:p>
        </w:tc>
        <w:tc>
          <w:tcPr>
            <w:tcW w:w="5328" w:type="dxa"/>
            <w:tcBorders>
              <w:top w:val="nil"/>
              <w:left w:val="nil"/>
              <w:bottom w:val="single" w:sz="4" w:space="0" w:color="auto"/>
              <w:right w:val="single" w:sz="4" w:space="0" w:color="auto"/>
            </w:tcBorders>
            <w:vAlign w:val="center"/>
          </w:tcPr>
          <w:p w14:paraId="506573C7" w14:textId="77777777" w:rsidR="00E21F8D" w:rsidRPr="00DF2CCC" w:rsidRDefault="00E21F8D" w:rsidP="00AA17B6">
            <w:pPr>
              <w:spacing w:after="0" w:line="240" w:lineRule="auto"/>
              <w:ind w:left="-108" w:right="-108"/>
              <w:rPr>
                <w:rFonts w:eastAsia="Times New Roman" w:cs="Times New Roman"/>
                <w:b/>
                <w:bCs/>
                <w:color w:val="000000"/>
                <w:sz w:val="20"/>
                <w:szCs w:val="20"/>
              </w:rPr>
            </w:pPr>
          </w:p>
        </w:tc>
      </w:tr>
      <w:tr w:rsidR="00E21F8D" w:rsidRPr="00DF2CCC" w14:paraId="711CC1B5" w14:textId="77777777" w:rsidTr="00F04FFD">
        <w:trPr>
          <w:trHeight w:val="24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1766340" w14:textId="77777777" w:rsidR="00E21F8D" w:rsidRPr="00DF2CCC" w:rsidRDefault="00E21F8D" w:rsidP="00AA17B6">
            <w:pPr>
              <w:spacing w:after="0" w:line="240" w:lineRule="auto"/>
              <w:ind w:left="-113" w:right="-108"/>
              <w:jc w:val="center"/>
              <w:rPr>
                <w:rFonts w:eastAsia="Times New Roman" w:cs="Times New Roman"/>
                <w:color w:val="000000"/>
                <w:sz w:val="20"/>
                <w:szCs w:val="20"/>
              </w:rPr>
            </w:pPr>
            <w:r w:rsidRPr="00DF2CCC">
              <w:rPr>
                <w:rFonts w:eastAsia="Times New Roman" w:cs="Times New Roman"/>
                <w:color w:val="000000"/>
                <w:sz w:val="20"/>
                <w:szCs w:val="20"/>
              </w:rPr>
              <w:t>MD</w:t>
            </w:r>
          </w:p>
        </w:tc>
        <w:tc>
          <w:tcPr>
            <w:tcW w:w="485" w:type="dxa"/>
            <w:tcBorders>
              <w:top w:val="nil"/>
              <w:left w:val="nil"/>
              <w:bottom w:val="single" w:sz="4" w:space="0" w:color="auto"/>
              <w:right w:val="single" w:sz="4" w:space="0" w:color="auto"/>
            </w:tcBorders>
            <w:shd w:val="clear" w:color="auto" w:fill="auto"/>
            <w:noWrap/>
            <w:vAlign w:val="center"/>
            <w:hideMark/>
          </w:tcPr>
          <w:p w14:paraId="55CA5F8C"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color w:val="000000"/>
                <w:sz w:val="20"/>
                <w:szCs w:val="20"/>
              </w:rPr>
              <w:t>5.1</w:t>
            </w:r>
          </w:p>
          <w:p w14:paraId="4FC05AC5"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color w:val="000000"/>
                <w:sz w:val="20"/>
                <w:szCs w:val="20"/>
              </w:rPr>
              <w:t>3.4*</w:t>
            </w:r>
          </w:p>
        </w:tc>
        <w:tc>
          <w:tcPr>
            <w:tcW w:w="620" w:type="dxa"/>
            <w:tcBorders>
              <w:top w:val="nil"/>
              <w:left w:val="nil"/>
              <w:bottom w:val="single" w:sz="4" w:space="0" w:color="auto"/>
              <w:right w:val="single" w:sz="4" w:space="0" w:color="auto"/>
            </w:tcBorders>
            <w:shd w:val="clear" w:color="auto" w:fill="auto"/>
            <w:noWrap/>
            <w:vAlign w:val="center"/>
            <w:hideMark/>
          </w:tcPr>
          <w:p w14:paraId="21671A66"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color w:val="000000"/>
                <w:sz w:val="20"/>
                <w:szCs w:val="20"/>
              </w:rPr>
              <w:t>6.0</w:t>
            </w:r>
          </w:p>
          <w:p w14:paraId="0B6C84F0"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color w:val="000000"/>
                <w:sz w:val="20"/>
                <w:szCs w:val="20"/>
              </w:rPr>
              <w:t>NA*</w:t>
            </w:r>
          </w:p>
        </w:tc>
        <w:tc>
          <w:tcPr>
            <w:tcW w:w="785" w:type="dxa"/>
            <w:tcBorders>
              <w:top w:val="nil"/>
              <w:left w:val="nil"/>
              <w:bottom w:val="single" w:sz="4" w:space="0" w:color="auto"/>
              <w:right w:val="single" w:sz="4" w:space="0" w:color="auto"/>
            </w:tcBorders>
            <w:shd w:val="clear" w:color="auto" w:fill="auto"/>
            <w:noWrap/>
            <w:vAlign w:val="center"/>
            <w:hideMark/>
          </w:tcPr>
          <w:p w14:paraId="5D34A268"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color w:val="000000"/>
                <w:sz w:val="20"/>
                <w:szCs w:val="20"/>
              </w:rPr>
              <w:t>2.8</w:t>
            </w:r>
          </w:p>
          <w:p w14:paraId="47476AF7"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color w:val="000000"/>
                <w:sz w:val="20"/>
                <w:szCs w:val="20"/>
              </w:rPr>
              <w:t>2.4*</w:t>
            </w:r>
          </w:p>
        </w:tc>
        <w:tc>
          <w:tcPr>
            <w:tcW w:w="1080" w:type="dxa"/>
            <w:tcBorders>
              <w:top w:val="nil"/>
              <w:left w:val="nil"/>
              <w:bottom w:val="single" w:sz="4" w:space="0" w:color="auto"/>
              <w:right w:val="single" w:sz="4" w:space="0" w:color="auto"/>
            </w:tcBorders>
            <w:shd w:val="clear" w:color="auto" w:fill="auto"/>
            <w:noWrap/>
            <w:vAlign w:val="center"/>
            <w:hideMark/>
          </w:tcPr>
          <w:p w14:paraId="19DF50E3"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color w:val="000000"/>
                <w:sz w:val="20"/>
                <w:szCs w:val="20"/>
              </w:rPr>
              <w:t>2.8</w:t>
            </w:r>
          </w:p>
          <w:p w14:paraId="272ECF10"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color w:val="000000"/>
                <w:sz w:val="20"/>
                <w:szCs w:val="20"/>
              </w:rPr>
              <w:t>2.4*</w:t>
            </w:r>
          </w:p>
        </w:tc>
        <w:tc>
          <w:tcPr>
            <w:tcW w:w="5328" w:type="dxa"/>
            <w:tcBorders>
              <w:top w:val="nil"/>
              <w:left w:val="nil"/>
              <w:bottom w:val="single" w:sz="4" w:space="0" w:color="auto"/>
              <w:right w:val="single" w:sz="4" w:space="0" w:color="auto"/>
            </w:tcBorders>
            <w:vAlign w:val="center"/>
          </w:tcPr>
          <w:p w14:paraId="49CA4DF0" w14:textId="77777777" w:rsidR="00E21F8D" w:rsidRPr="00DF2CCC" w:rsidRDefault="00E21F8D" w:rsidP="00AA17B6">
            <w:pPr>
              <w:spacing w:after="0" w:line="240" w:lineRule="auto"/>
              <w:ind w:left="-108" w:right="-108"/>
              <w:rPr>
                <w:rFonts w:eastAsia="Times New Roman" w:cs="Times New Roman"/>
                <w:color w:val="000000"/>
                <w:sz w:val="20"/>
                <w:szCs w:val="20"/>
              </w:rPr>
            </w:pPr>
            <w:r w:rsidRPr="00DF2CCC">
              <w:rPr>
                <w:rFonts w:eastAsia="Times New Roman" w:cs="Times New Roman"/>
                <w:color w:val="000000"/>
                <w:sz w:val="20"/>
                <w:szCs w:val="20"/>
              </w:rPr>
              <w:t xml:space="preserve">COMAR 26.11.30: </w:t>
            </w:r>
            <w:hyperlink r:id="rId13" w:history="1">
              <w:r w:rsidRPr="00DF2CCC">
                <w:rPr>
                  <w:rStyle w:val="Hyperlink"/>
                  <w:sz w:val="20"/>
                  <w:szCs w:val="20"/>
                </w:rPr>
                <w:t>http://www.dsd.state.md.us/comar/SubtitleSearch.aspx?search=26.11.30</w:t>
              </w:r>
            </w:hyperlink>
            <w:r w:rsidRPr="00DF2CCC">
              <w:rPr>
                <w:sz w:val="20"/>
                <w:szCs w:val="20"/>
              </w:rPr>
              <w:t>.</w:t>
            </w:r>
          </w:p>
        </w:tc>
      </w:tr>
      <w:tr w:rsidR="00E21F8D" w:rsidRPr="00DF2CCC" w14:paraId="5AF2C2E2" w14:textId="77777777" w:rsidTr="00F04FFD">
        <w:trPr>
          <w:trHeight w:val="248"/>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14:paraId="77402E91" w14:textId="77777777" w:rsidR="00E21F8D" w:rsidRPr="00DF2CCC" w:rsidRDefault="00E21F8D" w:rsidP="00AA17B6">
            <w:pPr>
              <w:spacing w:after="0" w:line="240" w:lineRule="auto"/>
              <w:ind w:left="-113" w:right="-108"/>
              <w:jc w:val="center"/>
              <w:rPr>
                <w:rFonts w:eastAsia="Times New Roman" w:cs="Times New Roman"/>
                <w:color w:val="000000"/>
                <w:sz w:val="20"/>
                <w:szCs w:val="20"/>
              </w:rPr>
            </w:pPr>
            <w:r w:rsidRPr="00DF2CCC">
              <w:rPr>
                <w:rFonts w:eastAsia="Times New Roman" w:cs="Times New Roman"/>
                <w:color w:val="000000"/>
                <w:sz w:val="20"/>
                <w:szCs w:val="20"/>
              </w:rPr>
              <w:t>ME</w:t>
            </w:r>
          </w:p>
        </w:tc>
        <w:tc>
          <w:tcPr>
            <w:tcW w:w="485" w:type="dxa"/>
            <w:tcBorders>
              <w:top w:val="nil"/>
              <w:left w:val="nil"/>
              <w:bottom w:val="single" w:sz="4" w:space="0" w:color="auto"/>
              <w:right w:val="single" w:sz="4" w:space="0" w:color="auto"/>
            </w:tcBorders>
            <w:shd w:val="clear" w:color="auto" w:fill="auto"/>
            <w:noWrap/>
            <w:vAlign w:val="center"/>
          </w:tcPr>
          <w:p w14:paraId="74476D94"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sz w:val="20"/>
                <w:szCs w:val="20"/>
              </w:rPr>
              <w:t>2.33</w:t>
            </w:r>
          </w:p>
        </w:tc>
        <w:tc>
          <w:tcPr>
            <w:tcW w:w="620" w:type="dxa"/>
            <w:tcBorders>
              <w:top w:val="nil"/>
              <w:left w:val="nil"/>
              <w:bottom w:val="single" w:sz="4" w:space="0" w:color="auto"/>
              <w:right w:val="single" w:sz="4" w:space="0" w:color="auto"/>
            </w:tcBorders>
            <w:shd w:val="clear" w:color="auto" w:fill="auto"/>
            <w:noWrap/>
            <w:vAlign w:val="center"/>
          </w:tcPr>
          <w:p w14:paraId="7343BF2C"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sz w:val="20"/>
                <w:szCs w:val="20"/>
              </w:rPr>
              <w:t>-</w:t>
            </w:r>
          </w:p>
        </w:tc>
        <w:tc>
          <w:tcPr>
            <w:tcW w:w="785" w:type="dxa"/>
            <w:tcBorders>
              <w:top w:val="nil"/>
              <w:left w:val="nil"/>
              <w:bottom w:val="single" w:sz="4" w:space="0" w:color="auto"/>
              <w:right w:val="single" w:sz="4" w:space="0" w:color="auto"/>
            </w:tcBorders>
            <w:shd w:val="clear" w:color="auto" w:fill="auto"/>
            <w:noWrap/>
            <w:vAlign w:val="center"/>
          </w:tcPr>
          <w:p w14:paraId="0909F74B"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sz w:val="20"/>
                <w:szCs w:val="20"/>
              </w:rPr>
              <w:t>-</w:t>
            </w:r>
          </w:p>
        </w:tc>
        <w:tc>
          <w:tcPr>
            <w:tcW w:w="1080" w:type="dxa"/>
            <w:tcBorders>
              <w:top w:val="nil"/>
              <w:left w:val="nil"/>
              <w:bottom w:val="single" w:sz="4" w:space="0" w:color="auto"/>
              <w:right w:val="single" w:sz="4" w:space="0" w:color="auto"/>
            </w:tcBorders>
            <w:shd w:val="clear" w:color="auto" w:fill="auto"/>
            <w:noWrap/>
            <w:vAlign w:val="center"/>
          </w:tcPr>
          <w:p w14:paraId="5E60B8E8" w14:textId="77777777" w:rsidR="00E21F8D" w:rsidRPr="00DF2CCC" w:rsidRDefault="00E21F8D" w:rsidP="00AA17B6">
            <w:pPr>
              <w:spacing w:after="0" w:line="240" w:lineRule="auto"/>
              <w:ind w:left="-108" w:right="-108"/>
              <w:jc w:val="center"/>
              <w:rPr>
                <w:rFonts w:eastAsia="Times New Roman" w:cs="Times New Roman"/>
                <w:color w:val="000000"/>
                <w:sz w:val="20"/>
                <w:szCs w:val="20"/>
              </w:rPr>
            </w:pPr>
            <w:r w:rsidRPr="00DF2CCC">
              <w:rPr>
                <w:rFonts w:eastAsia="Times New Roman" w:cs="Times New Roman"/>
                <w:sz w:val="20"/>
                <w:szCs w:val="20"/>
              </w:rPr>
              <w:t>-</w:t>
            </w:r>
          </w:p>
        </w:tc>
        <w:tc>
          <w:tcPr>
            <w:tcW w:w="5328" w:type="dxa"/>
            <w:tcBorders>
              <w:top w:val="nil"/>
              <w:left w:val="nil"/>
              <w:bottom w:val="single" w:sz="4" w:space="0" w:color="auto"/>
              <w:right w:val="single" w:sz="4" w:space="0" w:color="auto"/>
            </w:tcBorders>
            <w:vAlign w:val="center"/>
          </w:tcPr>
          <w:p w14:paraId="3FA2931E" w14:textId="77777777" w:rsidR="00E21F8D" w:rsidRPr="00DF2CCC" w:rsidRDefault="00E21F8D" w:rsidP="00AA17B6">
            <w:pPr>
              <w:spacing w:after="0" w:line="240" w:lineRule="auto"/>
              <w:ind w:left="-108" w:right="-108"/>
              <w:rPr>
                <w:rFonts w:eastAsia="Times New Roman" w:cs="Times New Roman"/>
                <w:color w:val="000000"/>
                <w:sz w:val="20"/>
                <w:szCs w:val="20"/>
              </w:rPr>
            </w:pPr>
            <w:r w:rsidRPr="00DF2CCC">
              <w:rPr>
                <w:rFonts w:eastAsia="Times New Roman" w:cs="Times New Roman"/>
                <w:sz w:val="20"/>
                <w:szCs w:val="20"/>
              </w:rPr>
              <w:t>EPA Consent Agreement (Docket 01-2013-0053, Sept 2013)</w:t>
            </w:r>
          </w:p>
        </w:tc>
      </w:tr>
      <w:tr w:rsidR="00E21F8D" w:rsidRPr="00DF2CCC" w14:paraId="2D1799AE" w14:textId="77777777" w:rsidTr="00F04FFD">
        <w:trPr>
          <w:trHeight w:val="29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E2B41E7" w14:textId="77777777" w:rsidR="00E21F8D" w:rsidRPr="00DF2CCC" w:rsidRDefault="00E21F8D" w:rsidP="00AA17B6">
            <w:pPr>
              <w:spacing w:after="0" w:line="240" w:lineRule="auto"/>
              <w:ind w:left="-113" w:right="-108"/>
              <w:jc w:val="center"/>
              <w:rPr>
                <w:rFonts w:eastAsia="Times New Roman" w:cs="Times New Roman"/>
                <w:sz w:val="20"/>
                <w:szCs w:val="20"/>
              </w:rPr>
            </w:pPr>
            <w:r w:rsidRPr="00DF2CCC">
              <w:rPr>
                <w:rFonts w:eastAsia="Times New Roman" w:cs="Times New Roman"/>
                <w:sz w:val="20"/>
                <w:szCs w:val="20"/>
              </w:rPr>
              <w:t>PA</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4C8C00AD" w14:textId="77777777" w:rsidR="00E21F8D" w:rsidRPr="00DF2CCC" w:rsidRDefault="00E21F8D" w:rsidP="00AA17B6">
            <w:pPr>
              <w:spacing w:after="0" w:line="240" w:lineRule="auto"/>
              <w:ind w:left="-108" w:right="-108"/>
              <w:jc w:val="center"/>
              <w:rPr>
                <w:rFonts w:eastAsia="Times New Roman" w:cs="Times New Roman"/>
                <w:sz w:val="20"/>
                <w:szCs w:val="20"/>
              </w:rPr>
            </w:pPr>
            <w:r w:rsidRPr="00DF2CCC">
              <w:rPr>
                <w:rFonts w:eastAsia="Times New Roman" w:cs="Times New Roman"/>
                <w:sz w:val="20"/>
                <w:szCs w:val="20"/>
              </w:rPr>
              <w:t>3.44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202CACF" w14:textId="77777777" w:rsidR="00E21F8D" w:rsidRPr="00DF2CCC" w:rsidRDefault="00E21F8D" w:rsidP="00AA17B6">
            <w:pPr>
              <w:spacing w:after="0" w:line="240" w:lineRule="auto"/>
              <w:ind w:left="-108" w:right="-108"/>
              <w:jc w:val="center"/>
              <w:rPr>
                <w:rFonts w:eastAsia="Times New Roman" w:cs="Times New Roman"/>
                <w:sz w:val="20"/>
                <w:szCs w:val="20"/>
              </w:rPr>
            </w:pPr>
            <w:r w:rsidRPr="00DF2CCC">
              <w:rPr>
                <w:rFonts w:eastAsia="Times New Roman" w:cs="Times New Roman"/>
                <w:sz w:val="20"/>
                <w:szCs w:val="20"/>
              </w:rPr>
              <w:t>3.88</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302B387F" w14:textId="77777777" w:rsidR="00E21F8D" w:rsidRPr="00DF2CCC" w:rsidRDefault="00E21F8D" w:rsidP="00AA17B6">
            <w:pPr>
              <w:spacing w:after="0" w:line="240" w:lineRule="auto"/>
              <w:ind w:left="-108" w:right="-108"/>
              <w:jc w:val="center"/>
              <w:rPr>
                <w:rFonts w:eastAsia="Times New Roman" w:cs="Times New Roman"/>
                <w:sz w:val="20"/>
                <w:szCs w:val="20"/>
              </w:rPr>
            </w:pPr>
            <w:r w:rsidRPr="00DF2CCC">
              <w:rPr>
                <w:rFonts w:eastAsia="Times New Roman" w:cs="Times New Roman"/>
                <w:sz w:val="20"/>
                <w:szCs w:val="20"/>
              </w:rPr>
              <w:t>2.36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5233D0D" w14:textId="77777777" w:rsidR="00E21F8D" w:rsidRPr="00DF2CCC" w:rsidRDefault="00E21F8D" w:rsidP="00AA17B6">
            <w:pPr>
              <w:spacing w:after="0" w:line="240" w:lineRule="auto"/>
              <w:ind w:left="-108" w:right="-108"/>
              <w:jc w:val="center"/>
              <w:rPr>
                <w:rFonts w:eastAsia="Times New Roman" w:cs="Times New Roman"/>
                <w:sz w:val="20"/>
                <w:szCs w:val="20"/>
              </w:rPr>
            </w:pPr>
            <w:r w:rsidRPr="00DF2CCC">
              <w:rPr>
                <w:rFonts w:eastAsia="Times New Roman" w:cs="Times New Roman"/>
                <w:sz w:val="20"/>
                <w:szCs w:val="20"/>
              </w:rPr>
              <w:t>2.36</w:t>
            </w:r>
          </w:p>
        </w:tc>
        <w:tc>
          <w:tcPr>
            <w:tcW w:w="5328" w:type="dxa"/>
            <w:tcBorders>
              <w:top w:val="single" w:sz="4" w:space="0" w:color="auto"/>
              <w:left w:val="nil"/>
              <w:bottom w:val="single" w:sz="4" w:space="0" w:color="auto"/>
              <w:right w:val="single" w:sz="4" w:space="0" w:color="auto"/>
            </w:tcBorders>
            <w:vAlign w:val="center"/>
          </w:tcPr>
          <w:p w14:paraId="33E9D831" w14:textId="77777777" w:rsidR="00E21F8D" w:rsidRPr="00DF2CCC" w:rsidRDefault="00E21F8D" w:rsidP="00AA17B6">
            <w:pPr>
              <w:spacing w:after="0" w:line="240" w:lineRule="auto"/>
              <w:ind w:left="-108" w:right="-108"/>
              <w:rPr>
                <w:rFonts w:eastAsia="Times New Roman" w:cs="Times New Roman"/>
                <w:sz w:val="20"/>
                <w:szCs w:val="20"/>
              </w:rPr>
            </w:pPr>
            <w:r w:rsidRPr="00DF2CCC">
              <w:rPr>
                <w:rFonts w:eastAsia="Times New Roman" w:cs="Times New Roman"/>
                <w:sz w:val="20"/>
                <w:szCs w:val="20"/>
              </w:rPr>
              <w:t xml:space="preserve">Final RACT 2 Rule (46 Pa.B. 2036, April 23, 2016): </w:t>
            </w:r>
            <w:hyperlink r:id="rId14" w:history="1">
              <w:r w:rsidRPr="00DF2CCC">
                <w:rPr>
                  <w:rStyle w:val="Hyperlink"/>
                  <w:rFonts w:eastAsia="Times New Roman" w:cs="Times New Roman"/>
                  <w:sz w:val="20"/>
                  <w:szCs w:val="20"/>
                </w:rPr>
                <w:t>http://www.pabulletin.com/secure/data/vol46/46-17/694.html</w:t>
              </w:r>
            </w:hyperlink>
          </w:p>
        </w:tc>
      </w:tr>
      <w:tr w:rsidR="00E21F8D" w:rsidRPr="00DF2CCC" w14:paraId="589397FE" w14:textId="77777777" w:rsidTr="00F04FFD">
        <w:trPr>
          <w:trHeight w:val="302"/>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F85CB" w14:textId="77777777" w:rsidR="00E21F8D" w:rsidRPr="00DF2CCC" w:rsidRDefault="00E21F8D" w:rsidP="00AA17B6">
            <w:pPr>
              <w:spacing w:after="0" w:line="240" w:lineRule="auto"/>
              <w:ind w:left="-113" w:right="-108"/>
              <w:jc w:val="center"/>
              <w:rPr>
                <w:rFonts w:eastAsia="Times New Roman" w:cs="Times New Roman"/>
                <w:sz w:val="20"/>
                <w:szCs w:val="20"/>
              </w:rPr>
            </w:pPr>
            <w:r w:rsidRPr="00DF2CCC">
              <w:rPr>
                <w:rFonts w:eastAsia="Times New Roman" w:cs="Times New Roman"/>
                <w:sz w:val="20"/>
                <w:szCs w:val="20"/>
              </w:rPr>
              <w:t>NY</w:t>
            </w:r>
          </w:p>
        </w:tc>
        <w:tc>
          <w:tcPr>
            <w:tcW w:w="2970" w:type="dxa"/>
            <w:gridSpan w:val="4"/>
            <w:tcBorders>
              <w:top w:val="single" w:sz="4" w:space="0" w:color="auto"/>
              <w:left w:val="nil"/>
              <w:bottom w:val="single" w:sz="4" w:space="0" w:color="auto"/>
              <w:right w:val="single" w:sz="4" w:space="0" w:color="auto"/>
            </w:tcBorders>
            <w:shd w:val="clear" w:color="auto" w:fill="auto"/>
            <w:noWrap/>
            <w:vAlign w:val="center"/>
          </w:tcPr>
          <w:p w14:paraId="3A6CB7EE" w14:textId="77777777" w:rsidR="00E21F8D" w:rsidRPr="00DF2CCC" w:rsidRDefault="00E21F8D" w:rsidP="00AA17B6">
            <w:pPr>
              <w:tabs>
                <w:tab w:val="left" w:pos="1680"/>
              </w:tabs>
              <w:spacing w:after="0" w:line="240" w:lineRule="auto"/>
              <w:jc w:val="center"/>
              <w:rPr>
                <w:rFonts w:eastAsia="Times New Roman" w:cs="Times New Roman"/>
                <w:sz w:val="20"/>
                <w:szCs w:val="20"/>
              </w:rPr>
            </w:pPr>
            <w:r w:rsidRPr="00DF2CCC">
              <w:rPr>
                <w:rFonts w:eastAsia="Times New Roman" w:cs="Times New Roman"/>
                <w:sz w:val="20"/>
                <w:szCs w:val="20"/>
              </w:rPr>
              <w:t>Source-Specific Limits</w:t>
            </w:r>
          </w:p>
        </w:tc>
        <w:tc>
          <w:tcPr>
            <w:tcW w:w="5328" w:type="dxa"/>
            <w:tcBorders>
              <w:top w:val="single" w:sz="4" w:space="0" w:color="auto"/>
              <w:left w:val="nil"/>
              <w:bottom w:val="single" w:sz="4" w:space="0" w:color="auto"/>
              <w:right w:val="single" w:sz="4" w:space="0" w:color="auto"/>
            </w:tcBorders>
            <w:vAlign w:val="center"/>
          </w:tcPr>
          <w:p w14:paraId="77D8F09C" w14:textId="77777777" w:rsidR="00E21F8D" w:rsidRPr="00DF2CCC" w:rsidRDefault="00E21F8D" w:rsidP="00AA17B6">
            <w:pPr>
              <w:tabs>
                <w:tab w:val="left" w:pos="1680"/>
              </w:tabs>
              <w:spacing w:after="0" w:line="240" w:lineRule="auto"/>
              <w:ind w:left="-108" w:right="-108"/>
              <w:rPr>
                <w:rFonts w:eastAsia="Times New Roman" w:cs="Times New Roman"/>
                <w:sz w:val="20"/>
                <w:szCs w:val="20"/>
              </w:rPr>
            </w:pPr>
            <w:r w:rsidRPr="00DF2CCC">
              <w:rPr>
                <w:rFonts w:eastAsia="Times New Roman" w:cs="Times New Roman"/>
                <w:sz w:val="20"/>
                <w:szCs w:val="20"/>
              </w:rPr>
              <w:t xml:space="preserve">Subpart 220-1 - Effective: 7/11/2010 Submitted: 8/19/2010; Final: 77 FR 13974, 78 Fr 41846: </w:t>
            </w:r>
            <w:hyperlink r:id="rId15" w:history="1">
              <w:r w:rsidRPr="00DF2CCC">
                <w:rPr>
                  <w:rStyle w:val="Hyperlink"/>
                  <w:rFonts w:eastAsia="Times New Roman" w:cs="Times New Roman"/>
                  <w:sz w:val="20"/>
                  <w:szCs w:val="20"/>
                </w:rPr>
                <w:t>https://www3.epa.gov/region02/air/sip/ny_reg.htm</w:t>
              </w:r>
            </w:hyperlink>
          </w:p>
        </w:tc>
      </w:tr>
      <w:tr w:rsidR="00E21F8D" w:rsidRPr="00DF2CCC" w14:paraId="58BCA705" w14:textId="77777777" w:rsidTr="00F04FFD">
        <w:trPr>
          <w:trHeight w:val="302"/>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C6E9" w14:textId="77777777" w:rsidR="00E21F8D" w:rsidRPr="00DF2CCC" w:rsidRDefault="00E21F8D" w:rsidP="00AA17B6">
            <w:pPr>
              <w:spacing w:after="0" w:line="240" w:lineRule="auto"/>
              <w:ind w:left="-113" w:right="-108"/>
              <w:jc w:val="center"/>
              <w:rPr>
                <w:rFonts w:eastAsia="Times New Roman" w:cs="Times New Roman"/>
                <w:sz w:val="20"/>
                <w:szCs w:val="20"/>
              </w:rPr>
            </w:pPr>
            <w:r w:rsidRPr="00DF2CCC">
              <w:rPr>
                <w:rFonts w:eastAsia="Times New Roman" w:cs="Times New Roman"/>
                <w:sz w:val="20"/>
                <w:szCs w:val="20"/>
              </w:rPr>
              <w:t>VA</w:t>
            </w:r>
          </w:p>
        </w:tc>
        <w:tc>
          <w:tcPr>
            <w:tcW w:w="8298" w:type="dxa"/>
            <w:gridSpan w:val="5"/>
            <w:tcBorders>
              <w:top w:val="single" w:sz="4" w:space="0" w:color="auto"/>
              <w:left w:val="nil"/>
              <w:bottom w:val="single" w:sz="4" w:space="0" w:color="auto"/>
              <w:right w:val="single" w:sz="4" w:space="0" w:color="auto"/>
            </w:tcBorders>
            <w:shd w:val="clear" w:color="auto" w:fill="auto"/>
            <w:noWrap/>
            <w:vAlign w:val="center"/>
          </w:tcPr>
          <w:p w14:paraId="36EDB81B" w14:textId="77777777" w:rsidR="00E21F8D" w:rsidRPr="00DF2CCC" w:rsidRDefault="00E21F8D" w:rsidP="00AA17B6">
            <w:pPr>
              <w:tabs>
                <w:tab w:val="left" w:pos="1680"/>
              </w:tabs>
              <w:spacing w:after="0" w:line="240" w:lineRule="auto"/>
              <w:ind w:left="-108" w:right="-108"/>
              <w:jc w:val="center"/>
              <w:rPr>
                <w:rFonts w:eastAsia="Times New Roman" w:cs="Times New Roman"/>
                <w:sz w:val="20"/>
                <w:szCs w:val="20"/>
              </w:rPr>
            </w:pPr>
            <w:r w:rsidRPr="00DF2CCC">
              <w:rPr>
                <w:rFonts w:eastAsia="Times New Roman" w:cs="Times New Roman"/>
                <w:sz w:val="20"/>
                <w:szCs w:val="20"/>
              </w:rPr>
              <w:t>No Limits</w:t>
            </w:r>
          </w:p>
        </w:tc>
      </w:tr>
    </w:tbl>
    <w:p w14:paraId="58604208" w14:textId="77777777" w:rsidR="00E0570B" w:rsidRDefault="00E21F8D" w:rsidP="00DF2CCC">
      <w:pPr>
        <w:spacing w:before="60" w:after="120" w:line="259" w:lineRule="auto"/>
        <w:ind w:left="576" w:firstLine="72"/>
      </w:pPr>
      <w:r w:rsidRPr="00DF2CCC">
        <w:t>*After 04/01/2017</w:t>
      </w:r>
    </w:p>
    <w:p w14:paraId="7FD2173A" w14:textId="77777777" w:rsidR="00911EA8" w:rsidRDefault="00911EA8" w:rsidP="00DF2CCC">
      <w:pPr>
        <w:spacing w:before="60" w:after="120" w:line="259" w:lineRule="auto"/>
        <w:ind w:left="576" w:firstLine="72"/>
      </w:pPr>
    </w:p>
    <w:p w14:paraId="39D2029C" w14:textId="77777777" w:rsidR="00F04FFD" w:rsidRDefault="00F04FFD" w:rsidP="00801CDD">
      <w:pPr>
        <w:pStyle w:val="Heading3"/>
        <w:spacing w:after="60" w:line="259" w:lineRule="auto"/>
        <w:rPr>
          <w:rFonts w:asciiTheme="minorHAnsi" w:hAnsiTheme="minorHAnsi"/>
          <w:color w:val="auto"/>
          <w:sz w:val="28"/>
          <w:szCs w:val="28"/>
        </w:rPr>
        <w:sectPr w:rsidR="00F04FFD" w:rsidSect="00F04FFD">
          <w:pgSz w:w="12240" w:h="15840"/>
          <w:pgMar w:top="1440" w:right="1080" w:bottom="1440" w:left="1080" w:header="720" w:footer="720" w:gutter="0"/>
          <w:cols w:space="720"/>
          <w:docGrid w:linePitch="360"/>
        </w:sectPr>
      </w:pPr>
    </w:p>
    <w:p w14:paraId="48BADBEF" w14:textId="77777777" w:rsidR="00B0276F" w:rsidRPr="00F04FFD" w:rsidRDefault="00B0276F" w:rsidP="00F04FFD">
      <w:pPr>
        <w:spacing w:after="60"/>
        <w:rPr>
          <w:b/>
          <w:sz w:val="28"/>
          <w:szCs w:val="28"/>
        </w:rPr>
      </w:pPr>
      <w:r w:rsidRPr="00F04FFD">
        <w:rPr>
          <w:b/>
          <w:sz w:val="28"/>
          <w:szCs w:val="28"/>
        </w:rPr>
        <w:t>Hot Mix Asphalt Production Plants in OTR</w:t>
      </w:r>
    </w:p>
    <w:p w14:paraId="439441AE" w14:textId="77777777" w:rsidR="00B0276F" w:rsidRPr="00DF2CCC" w:rsidRDefault="00B0276F" w:rsidP="00F04FFD">
      <w:pPr>
        <w:spacing w:line="259" w:lineRule="auto"/>
      </w:pPr>
      <w:r w:rsidRPr="00DF2CCC">
        <w:rPr>
          <w:noProof/>
          <w:szCs w:val="24"/>
        </w:rPr>
        <mc:AlternateContent>
          <mc:Choice Requires="wps">
            <w:drawing>
              <wp:anchor distT="0" distB="0" distL="114300" distR="114300" simplePos="0" relativeHeight="251661824" behindDoc="0" locked="0" layoutInCell="0" allowOverlap="0" wp14:anchorId="1B5D8D1D" wp14:editId="6EFB527F">
                <wp:simplePos x="0" y="0"/>
                <wp:positionH relativeFrom="column">
                  <wp:posOffset>2705100</wp:posOffset>
                </wp:positionH>
                <wp:positionV relativeFrom="bottomMargin">
                  <wp:posOffset>1203325</wp:posOffset>
                </wp:positionV>
                <wp:extent cx="850392" cy="246888"/>
                <wp:effectExtent l="0" t="0" r="6985" b="1270"/>
                <wp:wrapNone/>
                <wp:docPr id="18" name="Text Box 18"/>
                <wp:cNvGraphicFramePr/>
                <a:graphic xmlns:a="http://schemas.openxmlformats.org/drawingml/2006/main">
                  <a:graphicData uri="http://schemas.microsoft.com/office/word/2010/wordprocessingShape">
                    <wps:wsp>
                      <wps:cNvSpPr txBox="1"/>
                      <wps:spPr>
                        <a:xfrm>
                          <a:off x="0" y="0"/>
                          <a:ext cx="850392" cy="246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51562" w14:textId="77777777" w:rsidR="00E23E29" w:rsidRPr="00A80097" w:rsidRDefault="00EA1BFF" w:rsidP="00B0276F">
                            <w:pPr>
                              <w:rPr>
                                <w:sz w:val="20"/>
                                <w:szCs w:val="20"/>
                              </w:rPr>
                            </w:pPr>
                            <w:hyperlink w:anchor="TOC" w:history="1">
                              <w:r w:rsidR="00E23E29" w:rsidRPr="00A80097">
                                <w:rPr>
                                  <w:rStyle w:val="Hyperlink"/>
                                  <w:sz w:val="20"/>
                                  <w:szCs w:val="20"/>
                                </w:rPr>
                                <w:t>Back to TOC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D8D1D" id="_x0000_t202" coordsize="21600,21600" o:spt="202" path="m,l,21600r21600,l21600,xe">
                <v:stroke joinstyle="miter"/>
                <v:path gradientshapeok="t" o:connecttype="rect"/>
              </v:shapetype>
              <v:shape id="Text Box 18" o:spid="_x0000_s1026" type="#_x0000_t202" style="position:absolute;margin-left:213pt;margin-top:94.75pt;width:66.95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" o:allowincell="f" o:allowoverlap="f" fillcolor="white [3201]" stroked="f" strokeweight=".5pt">
                <v:textbox>
                  <w:txbxContent>
                    <w:p w14:paraId="12351562" w14:textId="77777777" w:rsidR="00E23E29" w:rsidRPr="00A80097" w:rsidRDefault="00E23E29" w:rsidP="00B0276F">
                      <w:pPr>
                        <w:rPr>
                          <w:sz w:val="20"/>
                          <w:szCs w:val="20"/>
                        </w:rPr>
                      </w:pPr>
                      <w:hyperlink w:anchor="TOC" w:history="1">
                        <w:r w:rsidRPr="00A80097">
                          <w:rPr>
                            <w:rStyle w:val="Hyperlink"/>
                            <w:sz w:val="20"/>
                            <w:szCs w:val="20"/>
                          </w:rPr>
                          <w:t>Back to TOC</w:t>
                        </w:r>
                      </w:hyperlink>
                    </w:p>
                  </w:txbxContent>
                </v:textbox>
                <w10:wrap anchory="margin"/>
              </v:shape>
            </w:pict>
          </mc:Fallback>
        </mc:AlternateContent>
      </w:r>
      <w:r w:rsidRPr="00DF2CCC">
        <w:rPr>
          <w:szCs w:val="24"/>
        </w:rPr>
        <w:t xml:space="preserve">Results of a recent survey of the RACT regulations for Asphalt Production Plants in the OTR are found in </w:t>
      </w:r>
      <w:r w:rsidRPr="00DF2CCC">
        <w:rPr>
          <w:b/>
          <w:color w:val="C00000"/>
        </w:rPr>
        <w:t>Appendix</w:t>
      </w:r>
      <w:r w:rsidR="00BD53D2" w:rsidRPr="00DF2CCC">
        <w:rPr>
          <w:b/>
          <w:color w:val="C00000"/>
        </w:rPr>
        <w:t xml:space="preserve"> E</w:t>
      </w:r>
      <w:r w:rsidR="00BD53D2" w:rsidRPr="00DF2CCC">
        <w:rPr>
          <w:b/>
        </w:rPr>
        <w:t xml:space="preserve"> </w:t>
      </w:r>
      <w:r w:rsidR="00BD53D2" w:rsidRPr="00DF2CCC">
        <w:t>and are summarized below.</w:t>
      </w:r>
      <w:r w:rsidRPr="00DF2CCC">
        <w:rPr>
          <w:noProof/>
          <w:szCs w:val="24"/>
        </w:rPr>
        <w:t xml:space="preserve"> </w:t>
      </w:r>
    </w:p>
    <w:tbl>
      <w:tblPr>
        <w:tblW w:w="10052" w:type="dxa"/>
        <w:tblInd w:w="108" w:type="dxa"/>
        <w:tblLayout w:type="fixed"/>
        <w:tblLook w:val="04A0" w:firstRow="1" w:lastRow="0" w:firstColumn="1" w:lastColumn="0" w:noHBand="0" w:noVBand="1"/>
      </w:tblPr>
      <w:tblGrid>
        <w:gridCol w:w="720"/>
        <w:gridCol w:w="6570"/>
        <w:gridCol w:w="2762"/>
      </w:tblGrid>
      <w:tr w:rsidR="00E0570B" w:rsidRPr="00DF2CCC" w14:paraId="2F04CCF9" w14:textId="77777777" w:rsidTr="009904C8">
        <w:trPr>
          <w:trHeight w:val="430"/>
        </w:trPr>
        <w:tc>
          <w:tcPr>
            <w:tcW w:w="7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A89298" w14:textId="77777777" w:rsidR="00E0570B" w:rsidRPr="00DF2CCC" w:rsidRDefault="00E0570B" w:rsidP="00AA17B6">
            <w:pPr>
              <w:spacing w:after="0" w:line="240" w:lineRule="auto"/>
              <w:jc w:val="center"/>
              <w:rPr>
                <w:rFonts w:eastAsia="Times New Roman" w:cs="Times New Roman"/>
                <w:b/>
                <w:bCs/>
                <w:color w:val="000000"/>
              </w:rPr>
            </w:pPr>
            <w:r w:rsidRPr="00DF2CCC">
              <w:rPr>
                <w:rFonts w:eastAsia="Times New Roman" w:cs="Times New Roman"/>
                <w:b/>
                <w:bCs/>
                <w:color w:val="000000"/>
              </w:rPr>
              <w:t>State</w:t>
            </w:r>
          </w:p>
        </w:tc>
        <w:tc>
          <w:tcPr>
            <w:tcW w:w="65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30C97A7" w14:textId="77777777" w:rsidR="00E0570B" w:rsidRPr="00DF2CCC" w:rsidRDefault="00E0570B" w:rsidP="00AA17B6">
            <w:pPr>
              <w:spacing w:after="0" w:line="240" w:lineRule="auto"/>
              <w:jc w:val="center"/>
              <w:rPr>
                <w:rFonts w:eastAsia="Times New Roman" w:cs="Times New Roman"/>
                <w:b/>
                <w:bCs/>
                <w:color w:val="000000"/>
              </w:rPr>
            </w:pPr>
            <w:r w:rsidRPr="00DF2CCC">
              <w:rPr>
                <w:rFonts w:eastAsia="Times New Roman" w:cs="Times New Roman"/>
                <w:b/>
                <w:bCs/>
                <w:color w:val="000000" w:themeColor="text1"/>
              </w:rPr>
              <w:t>HOT MIX ASPHALT PRODUCTION PLANTS – RACT REGULATIONS</w:t>
            </w:r>
          </w:p>
        </w:tc>
        <w:tc>
          <w:tcPr>
            <w:tcW w:w="2762" w:type="dxa"/>
            <w:tcBorders>
              <w:top w:val="single" w:sz="4" w:space="0" w:color="auto"/>
              <w:left w:val="single" w:sz="4" w:space="0" w:color="auto"/>
              <w:bottom w:val="single" w:sz="8" w:space="0" w:color="auto"/>
              <w:right w:val="single" w:sz="4" w:space="0" w:color="auto"/>
            </w:tcBorders>
            <w:vAlign w:val="center"/>
          </w:tcPr>
          <w:p w14:paraId="5522B19E" w14:textId="77777777" w:rsidR="00E0570B" w:rsidRPr="00DF2CCC" w:rsidRDefault="00E0570B" w:rsidP="00AA17B6">
            <w:pPr>
              <w:spacing w:after="0" w:line="240" w:lineRule="auto"/>
              <w:jc w:val="center"/>
              <w:rPr>
                <w:rFonts w:eastAsia="Times New Roman" w:cs="Times New Roman"/>
                <w:b/>
                <w:bCs/>
                <w:color w:val="0070C0"/>
              </w:rPr>
            </w:pPr>
            <w:r w:rsidRPr="00DF2CCC">
              <w:rPr>
                <w:rFonts w:eastAsia="Times New Roman" w:cs="Times New Roman"/>
                <w:b/>
                <w:bCs/>
              </w:rPr>
              <w:t>State Contacts</w:t>
            </w:r>
          </w:p>
        </w:tc>
      </w:tr>
      <w:tr w:rsidR="00E0570B" w:rsidRPr="00DF2CCC" w14:paraId="2563E3DF" w14:textId="77777777" w:rsidTr="009904C8">
        <w:trPr>
          <w:trHeight w:val="259"/>
        </w:trPr>
        <w:tc>
          <w:tcPr>
            <w:tcW w:w="720" w:type="dxa"/>
            <w:tcBorders>
              <w:top w:val="nil"/>
              <w:left w:val="single" w:sz="8" w:space="0" w:color="auto"/>
              <w:bottom w:val="nil"/>
              <w:right w:val="single" w:sz="8" w:space="0" w:color="auto"/>
            </w:tcBorders>
            <w:shd w:val="clear" w:color="auto" w:fill="auto"/>
            <w:vAlign w:val="center"/>
            <w:hideMark/>
          </w:tcPr>
          <w:p w14:paraId="66382660" w14:textId="77777777" w:rsidR="00E0570B" w:rsidRPr="00DF2CCC" w:rsidRDefault="00E0570B" w:rsidP="00AA17B6">
            <w:pPr>
              <w:spacing w:after="0" w:line="240" w:lineRule="auto"/>
              <w:jc w:val="center"/>
              <w:rPr>
                <w:rFonts w:eastAsia="Times New Roman" w:cs="Times New Roman"/>
                <w:b/>
                <w:bCs/>
                <w:sz w:val="20"/>
                <w:szCs w:val="20"/>
              </w:rPr>
            </w:pPr>
            <w:r w:rsidRPr="00DF2CCC">
              <w:rPr>
                <w:rFonts w:eastAsia="Times New Roman" w:cs="Times New Roman"/>
                <w:b/>
                <w:bCs/>
                <w:sz w:val="20"/>
                <w:szCs w:val="20"/>
              </w:rPr>
              <w:t>CT</w:t>
            </w:r>
          </w:p>
        </w:tc>
        <w:tc>
          <w:tcPr>
            <w:tcW w:w="6570" w:type="dxa"/>
            <w:tcBorders>
              <w:top w:val="nil"/>
              <w:left w:val="single" w:sz="4" w:space="0" w:color="auto"/>
              <w:bottom w:val="single" w:sz="4" w:space="0" w:color="auto"/>
              <w:right w:val="single" w:sz="4" w:space="0" w:color="auto"/>
            </w:tcBorders>
            <w:shd w:val="clear" w:color="auto" w:fill="auto"/>
            <w:vAlign w:val="center"/>
          </w:tcPr>
          <w:p w14:paraId="13251A61" w14:textId="77777777" w:rsidR="00E0570B" w:rsidRPr="00DF2CCC" w:rsidRDefault="00E0570B" w:rsidP="00AA17B6">
            <w:pPr>
              <w:spacing w:after="0" w:line="240" w:lineRule="auto"/>
              <w:rPr>
                <w:rFonts w:eastAsia="Times New Roman" w:cs="Times New Roman"/>
                <w:sz w:val="20"/>
                <w:szCs w:val="20"/>
              </w:rPr>
            </w:pPr>
            <w:r w:rsidRPr="00DF2CCC">
              <w:rPr>
                <w:rFonts w:eastAsia="Times New Roman" w:cs="Times New Roman"/>
                <w:sz w:val="20"/>
                <w:szCs w:val="20"/>
              </w:rPr>
              <w:t xml:space="preserve">RCSA section 22a-174-22 will be replaced with RCSA section 22a-174-22e (anticipate finalizing by 2017).  Note:  Neither section includes a limit that specifically applies to "asphalt production plants" but the fuel-burning equipment is regulated.  </w:t>
            </w:r>
          </w:p>
          <w:p w14:paraId="1171A520" w14:textId="77777777" w:rsidR="00E0570B" w:rsidRPr="00DF2CCC" w:rsidRDefault="00EA1BFF" w:rsidP="00AA17B6">
            <w:pPr>
              <w:spacing w:after="0" w:line="240" w:lineRule="auto"/>
              <w:rPr>
                <w:rFonts w:eastAsia="Times New Roman" w:cs="Times New Roman"/>
                <w:sz w:val="20"/>
                <w:szCs w:val="20"/>
              </w:rPr>
            </w:pPr>
            <w:hyperlink r:id="rId16" w:history="1">
              <w:r w:rsidR="00E0570B" w:rsidRPr="00DF2CCC">
                <w:rPr>
                  <w:rStyle w:val="Hyperlink"/>
                  <w:rFonts w:eastAsia="Times New Roman" w:cs="Times New Roman"/>
                  <w:sz w:val="20"/>
                  <w:szCs w:val="20"/>
                </w:rPr>
                <w:t>http://www.ct.gov/deep/lib/deep/air/regulations/mainregs/sec22.pdf</w:t>
              </w:r>
            </w:hyperlink>
            <w:r w:rsidR="00E0570B" w:rsidRPr="00DF2CCC">
              <w:rPr>
                <w:rFonts w:eastAsia="Times New Roman" w:cs="Times New Roman"/>
                <w:sz w:val="20"/>
                <w:szCs w:val="20"/>
              </w:rPr>
              <w:t xml:space="preserve"> </w:t>
            </w:r>
          </w:p>
          <w:p w14:paraId="4FD884B5" w14:textId="77777777" w:rsidR="00E0570B" w:rsidRPr="00DF2CCC" w:rsidRDefault="00EA1BFF" w:rsidP="00AA17B6">
            <w:pPr>
              <w:spacing w:after="0" w:line="240" w:lineRule="auto"/>
              <w:rPr>
                <w:rFonts w:eastAsia="Times New Roman" w:cs="Times New Roman"/>
                <w:sz w:val="20"/>
                <w:szCs w:val="20"/>
              </w:rPr>
            </w:pPr>
            <w:hyperlink r:id="rId17" w:history="1">
              <w:r w:rsidR="00E0570B" w:rsidRPr="00DF2CCC">
                <w:rPr>
                  <w:rStyle w:val="Hyperlink"/>
                  <w:rFonts w:eastAsia="Times New Roman" w:cs="Times New Roman"/>
                  <w:sz w:val="20"/>
                  <w:szCs w:val="20"/>
                </w:rPr>
                <w:t>http://www.ct.gov/deep/lib/deep/air/regulations/20160114_draft_sec22e_dec2015(revised).pdf</w:t>
              </w:r>
            </w:hyperlink>
          </w:p>
        </w:tc>
        <w:tc>
          <w:tcPr>
            <w:tcW w:w="2762" w:type="dxa"/>
            <w:tcBorders>
              <w:top w:val="nil"/>
              <w:left w:val="single" w:sz="4" w:space="0" w:color="auto"/>
              <w:bottom w:val="single" w:sz="4" w:space="0" w:color="auto"/>
              <w:right w:val="single" w:sz="4" w:space="0" w:color="auto"/>
            </w:tcBorders>
            <w:vAlign w:val="center"/>
          </w:tcPr>
          <w:p w14:paraId="4067E38E" w14:textId="77777777" w:rsidR="00E0570B" w:rsidRPr="00DF2CCC" w:rsidRDefault="00E0570B" w:rsidP="00AA17B6">
            <w:pPr>
              <w:spacing w:after="0" w:line="240" w:lineRule="auto"/>
              <w:rPr>
                <w:rFonts w:eastAsia="Times New Roman" w:cs="Times New Roman"/>
                <w:sz w:val="20"/>
                <w:szCs w:val="20"/>
              </w:rPr>
            </w:pPr>
            <w:r w:rsidRPr="00DF2CCC">
              <w:rPr>
                <w:rFonts w:eastAsia="Times New Roman" w:cs="Times New Roman"/>
                <w:sz w:val="20"/>
                <w:szCs w:val="20"/>
              </w:rPr>
              <w:t>Merrily Gere, 860 424 3416,</w:t>
            </w:r>
          </w:p>
          <w:p w14:paraId="6C918338" w14:textId="77777777" w:rsidR="00E0570B" w:rsidRPr="00DF2CCC" w:rsidRDefault="00EA1BFF" w:rsidP="00AA17B6">
            <w:pPr>
              <w:spacing w:after="0" w:line="240" w:lineRule="auto"/>
              <w:rPr>
                <w:rFonts w:eastAsia="Times New Roman" w:cs="Times New Roman"/>
                <w:sz w:val="20"/>
                <w:szCs w:val="20"/>
              </w:rPr>
            </w:pPr>
            <w:hyperlink r:id="rId18" w:history="1">
              <w:r w:rsidR="00E0570B" w:rsidRPr="00DF2CCC">
                <w:rPr>
                  <w:rStyle w:val="Hyperlink"/>
                  <w:rFonts w:eastAsia="Times New Roman" w:cs="Times New Roman"/>
                  <w:sz w:val="20"/>
                  <w:szCs w:val="20"/>
                </w:rPr>
                <w:t>Merrily.Gere@ct.gov</w:t>
              </w:r>
            </w:hyperlink>
            <w:r w:rsidR="00E0570B" w:rsidRPr="00DF2CCC">
              <w:rPr>
                <w:rStyle w:val="Hyperlink"/>
                <w:rFonts w:eastAsia="Times New Roman" w:cs="Times New Roman"/>
                <w:sz w:val="20"/>
                <w:szCs w:val="20"/>
              </w:rPr>
              <w:t>;</w:t>
            </w:r>
          </w:p>
        </w:tc>
      </w:tr>
      <w:tr w:rsidR="00E0570B" w:rsidRPr="00DF2CCC" w14:paraId="1534E68D" w14:textId="77777777" w:rsidTr="009904C8">
        <w:trPr>
          <w:trHeight w:val="260"/>
        </w:trPr>
        <w:tc>
          <w:tcPr>
            <w:tcW w:w="720" w:type="dxa"/>
            <w:tcBorders>
              <w:top w:val="single" w:sz="4" w:space="0" w:color="auto"/>
              <w:left w:val="single" w:sz="8" w:space="0" w:color="auto"/>
              <w:bottom w:val="nil"/>
              <w:right w:val="single" w:sz="8" w:space="0" w:color="auto"/>
            </w:tcBorders>
            <w:shd w:val="clear" w:color="auto" w:fill="auto"/>
            <w:vAlign w:val="center"/>
            <w:hideMark/>
          </w:tcPr>
          <w:p w14:paraId="0429A47A"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DC</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4C979437" w14:textId="77777777" w:rsidR="00E0570B" w:rsidRPr="00DF2CCC" w:rsidRDefault="00E0570B" w:rsidP="00AA17B6">
            <w:pPr>
              <w:tabs>
                <w:tab w:val="left" w:pos="3406"/>
              </w:tabs>
              <w:spacing w:after="0" w:line="240" w:lineRule="auto"/>
              <w:rPr>
                <w:rFonts w:eastAsia="Times New Roman" w:cs="Times New Roman"/>
                <w:bCs/>
                <w:sz w:val="20"/>
                <w:szCs w:val="20"/>
              </w:rPr>
            </w:pPr>
            <w:r w:rsidRPr="00DF2CCC">
              <w:rPr>
                <w:rFonts w:eastAsia="Times New Roman" w:cs="Times New Roman"/>
                <w:bCs/>
                <w:sz w:val="20"/>
                <w:szCs w:val="20"/>
              </w:rPr>
              <w:t xml:space="preserve">20 DCMR § 805.6, RACT for Major Stationary Sources of Oxides of Nitrogen: </w:t>
            </w:r>
            <w:hyperlink r:id="rId19" w:history="1">
              <w:r w:rsidRPr="00DF2CCC">
                <w:rPr>
                  <w:rStyle w:val="Hyperlink"/>
                  <w:rFonts w:eastAsia="Times New Roman" w:cs="Times New Roman"/>
                  <w:bCs/>
                  <w:sz w:val="20"/>
                  <w:szCs w:val="20"/>
                </w:rPr>
                <w:t>http://www.dcregs.dc.gov/Gateway/RuleHome.aspx?RuleNumber=20-805</w:t>
              </w:r>
            </w:hyperlink>
            <w:r w:rsidRPr="00DF2CCC">
              <w:rPr>
                <w:rFonts w:eastAsia="Times New Roman" w:cs="Times New Roman"/>
                <w:bCs/>
                <w:sz w:val="20"/>
                <w:szCs w:val="20"/>
              </w:rPr>
              <w:t>;</w:t>
            </w:r>
          </w:p>
        </w:tc>
        <w:tc>
          <w:tcPr>
            <w:tcW w:w="2762" w:type="dxa"/>
            <w:tcBorders>
              <w:top w:val="single" w:sz="4" w:space="0" w:color="auto"/>
              <w:left w:val="single" w:sz="4" w:space="0" w:color="auto"/>
              <w:bottom w:val="single" w:sz="4" w:space="0" w:color="auto"/>
              <w:right w:val="single" w:sz="4" w:space="0" w:color="auto"/>
            </w:tcBorders>
            <w:shd w:val="clear" w:color="auto" w:fill="auto"/>
            <w:vAlign w:val="center"/>
          </w:tcPr>
          <w:p w14:paraId="6E1DEF26"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Jessica Daniels, 202-741-0862,</w:t>
            </w:r>
          </w:p>
          <w:p w14:paraId="0D6C7799"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jessica.daniels@dc.gov</w:t>
            </w:r>
          </w:p>
        </w:tc>
      </w:tr>
      <w:tr w:rsidR="00E0570B" w:rsidRPr="00DF2CCC" w14:paraId="465BC79A" w14:textId="77777777" w:rsidTr="009904C8">
        <w:trPr>
          <w:trHeight w:val="233"/>
        </w:trPr>
        <w:tc>
          <w:tcPr>
            <w:tcW w:w="720" w:type="dxa"/>
            <w:tcBorders>
              <w:top w:val="single" w:sz="4" w:space="0" w:color="auto"/>
              <w:left w:val="single" w:sz="8" w:space="0" w:color="auto"/>
              <w:bottom w:val="nil"/>
              <w:right w:val="single" w:sz="8" w:space="0" w:color="auto"/>
            </w:tcBorders>
            <w:shd w:val="clear" w:color="auto" w:fill="auto"/>
            <w:vAlign w:val="center"/>
            <w:hideMark/>
          </w:tcPr>
          <w:p w14:paraId="297D6B04"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DE</w:t>
            </w:r>
          </w:p>
        </w:tc>
        <w:tc>
          <w:tcPr>
            <w:tcW w:w="6570" w:type="dxa"/>
            <w:tcBorders>
              <w:top w:val="nil"/>
              <w:left w:val="single" w:sz="4" w:space="0" w:color="auto"/>
              <w:bottom w:val="nil"/>
              <w:right w:val="single" w:sz="4" w:space="0" w:color="auto"/>
            </w:tcBorders>
            <w:shd w:val="clear" w:color="auto" w:fill="auto"/>
          </w:tcPr>
          <w:p w14:paraId="4B7F5058"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563C1"/>
                <w:sz w:val="20"/>
                <w:szCs w:val="20"/>
                <w:u w:val="single"/>
              </w:rPr>
              <w:t>http://regulations.delaware.gov/AdminCode/title7/1000/1100/1112.shtml</w:t>
            </w:r>
            <w:r w:rsidRPr="00DF2CCC">
              <w:rPr>
                <w:rFonts w:eastAsia="Times New Roman" w:cs="Times New Roman"/>
                <w:color w:val="0563C1"/>
                <w:sz w:val="20"/>
                <w:szCs w:val="20"/>
              </w:rPr>
              <w:t xml:space="preserve">  </w:t>
            </w:r>
            <w:r w:rsidRPr="00DF2CCC">
              <w:rPr>
                <w:rFonts w:eastAsia="Times New Roman" w:cs="Times New Roman"/>
                <w:color w:val="0563C1"/>
                <w:sz w:val="20"/>
                <w:szCs w:val="20"/>
                <w:u w:val="single"/>
              </w:rPr>
              <w:t>http://regulations.delaware.gov/AdminCode/title7/1000/1100/1144.shtml http://regulations.delaware.gov/AdminCode/title7/1000/1100/1146.shtml http://regulations.delware.gov/AdminCode/title7/1000/1100/1148.shtml</w:t>
            </w:r>
          </w:p>
        </w:tc>
        <w:tc>
          <w:tcPr>
            <w:tcW w:w="2762" w:type="dxa"/>
            <w:tcBorders>
              <w:top w:val="nil"/>
              <w:left w:val="single" w:sz="4" w:space="0" w:color="auto"/>
              <w:bottom w:val="nil"/>
              <w:right w:val="single" w:sz="4" w:space="0" w:color="auto"/>
            </w:tcBorders>
            <w:vAlign w:val="center"/>
          </w:tcPr>
          <w:p w14:paraId="6E3A1C47" w14:textId="77777777" w:rsidR="00E0570B" w:rsidRPr="00DF2CCC" w:rsidRDefault="00E0570B" w:rsidP="00AA17B6">
            <w:pPr>
              <w:spacing w:after="0" w:line="240" w:lineRule="auto"/>
              <w:rPr>
                <w:rFonts w:eastAsia="Times New Roman" w:cs="Times New Roman"/>
                <w:color w:val="000000"/>
                <w:sz w:val="20"/>
                <w:szCs w:val="20"/>
              </w:rPr>
            </w:pPr>
          </w:p>
        </w:tc>
      </w:tr>
      <w:tr w:rsidR="00E0570B" w:rsidRPr="00DF2CCC" w14:paraId="0646CDC3" w14:textId="77777777" w:rsidTr="009904C8">
        <w:trPr>
          <w:trHeight w:val="260"/>
        </w:trPr>
        <w:tc>
          <w:tcPr>
            <w:tcW w:w="720"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hideMark/>
          </w:tcPr>
          <w:p w14:paraId="4A0549DE"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MA</w:t>
            </w:r>
          </w:p>
        </w:tc>
        <w:tc>
          <w:tcPr>
            <w:tcW w:w="65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EFAB34" w14:textId="77777777" w:rsidR="00E0570B" w:rsidRPr="00DF2CCC" w:rsidRDefault="00E0570B" w:rsidP="00AA17B6">
            <w:pPr>
              <w:spacing w:after="0" w:line="240" w:lineRule="auto"/>
              <w:rPr>
                <w:rFonts w:eastAsia="Times New Roman" w:cs="Times New Roman"/>
                <w:color w:val="000000"/>
                <w:sz w:val="20"/>
                <w:szCs w:val="20"/>
              </w:rPr>
            </w:pPr>
          </w:p>
        </w:tc>
        <w:tc>
          <w:tcPr>
            <w:tcW w:w="2762" w:type="dxa"/>
            <w:tcBorders>
              <w:top w:val="single" w:sz="4" w:space="0" w:color="auto"/>
              <w:left w:val="single" w:sz="4" w:space="0" w:color="auto"/>
              <w:bottom w:val="single" w:sz="4" w:space="0" w:color="auto"/>
              <w:right w:val="single" w:sz="4" w:space="0" w:color="auto"/>
            </w:tcBorders>
            <w:shd w:val="clear" w:color="auto" w:fill="auto"/>
            <w:vAlign w:val="center"/>
          </w:tcPr>
          <w:p w14:paraId="5087D6C3"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Marc Cohen</w:t>
            </w:r>
          </w:p>
        </w:tc>
      </w:tr>
      <w:tr w:rsidR="00E0570B" w:rsidRPr="00DF2CCC" w14:paraId="2ADABCBE" w14:textId="77777777" w:rsidTr="009904C8">
        <w:trPr>
          <w:trHeight w:val="188"/>
        </w:trPr>
        <w:tc>
          <w:tcPr>
            <w:tcW w:w="720" w:type="dxa"/>
            <w:tcBorders>
              <w:top w:val="nil"/>
              <w:left w:val="single" w:sz="8" w:space="0" w:color="auto"/>
              <w:bottom w:val="single" w:sz="4" w:space="0" w:color="auto"/>
              <w:right w:val="single" w:sz="8" w:space="0" w:color="auto"/>
            </w:tcBorders>
            <w:shd w:val="clear" w:color="auto" w:fill="auto"/>
            <w:vAlign w:val="center"/>
            <w:hideMark/>
          </w:tcPr>
          <w:p w14:paraId="655059ED"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MD</w:t>
            </w:r>
          </w:p>
        </w:tc>
        <w:tc>
          <w:tcPr>
            <w:tcW w:w="6570" w:type="dxa"/>
            <w:tcBorders>
              <w:top w:val="nil"/>
              <w:left w:val="single" w:sz="4" w:space="0" w:color="auto"/>
              <w:bottom w:val="single" w:sz="4" w:space="0" w:color="auto"/>
              <w:right w:val="single" w:sz="4" w:space="0" w:color="auto"/>
            </w:tcBorders>
            <w:shd w:val="clear" w:color="auto" w:fill="auto"/>
            <w:vAlign w:val="center"/>
          </w:tcPr>
          <w:p w14:paraId="5696B9C1" w14:textId="77777777" w:rsidR="00E0570B" w:rsidRPr="00DF2CCC" w:rsidRDefault="00E0570B" w:rsidP="00AA17B6">
            <w:pPr>
              <w:spacing w:after="0" w:line="240" w:lineRule="auto"/>
              <w:rPr>
                <w:rFonts w:eastAsia="Times New Roman" w:cs="Times New Roman"/>
                <w:color w:val="000000"/>
                <w:sz w:val="20"/>
                <w:szCs w:val="20"/>
              </w:rPr>
            </w:pPr>
            <w:r w:rsidRPr="00DF2CCC">
              <w:rPr>
                <w:sz w:val="20"/>
                <w:szCs w:val="20"/>
              </w:rPr>
              <w:t xml:space="preserve">Search Title 26, Chapter 11; </w:t>
            </w:r>
            <w:hyperlink r:id="rId20" w:history="1">
              <w:r w:rsidRPr="00DF2CCC">
                <w:rPr>
                  <w:rStyle w:val="Hyperlink"/>
                  <w:sz w:val="20"/>
                  <w:szCs w:val="20"/>
                </w:rPr>
                <w:t>http://www.dsd.state.md.us/COMAR/SearchTitle.aspx?scope=26</w:t>
              </w:r>
            </w:hyperlink>
            <w:r w:rsidRPr="00DF2CCC">
              <w:rPr>
                <w:sz w:val="20"/>
                <w:szCs w:val="20"/>
              </w:rPr>
              <w:t xml:space="preserve"> </w:t>
            </w:r>
          </w:p>
        </w:tc>
        <w:tc>
          <w:tcPr>
            <w:tcW w:w="2762" w:type="dxa"/>
            <w:tcBorders>
              <w:top w:val="nil"/>
              <w:left w:val="single" w:sz="4" w:space="0" w:color="auto"/>
              <w:bottom w:val="single" w:sz="4" w:space="0" w:color="auto"/>
              <w:right w:val="single" w:sz="4" w:space="0" w:color="auto"/>
            </w:tcBorders>
            <w:vAlign w:val="center"/>
          </w:tcPr>
          <w:p w14:paraId="6F610717" w14:textId="77777777" w:rsidR="00E0570B" w:rsidRPr="00DF2CCC" w:rsidRDefault="00E0570B" w:rsidP="00AA17B6">
            <w:pPr>
              <w:spacing w:after="0" w:line="240" w:lineRule="auto"/>
              <w:rPr>
                <w:sz w:val="20"/>
                <w:szCs w:val="20"/>
              </w:rPr>
            </w:pPr>
            <w:r w:rsidRPr="00DF2CCC">
              <w:rPr>
                <w:sz w:val="20"/>
                <w:szCs w:val="20"/>
              </w:rPr>
              <w:t>Randy Mosier, 410 537 4488,</w:t>
            </w:r>
          </w:p>
          <w:p w14:paraId="7859DF5C"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Randy.Mosier@maryland.gov;</w:t>
            </w:r>
          </w:p>
        </w:tc>
      </w:tr>
      <w:tr w:rsidR="00E0570B" w:rsidRPr="00DF2CCC" w14:paraId="0F63B360" w14:textId="77777777" w:rsidTr="009904C8">
        <w:trPr>
          <w:trHeight w:val="224"/>
        </w:trPr>
        <w:tc>
          <w:tcPr>
            <w:tcW w:w="720"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hideMark/>
          </w:tcPr>
          <w:p w14:paraId="2487834A"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ME</w:t>
            </w:r>
          </w:p>
        </w:tc>
        <w:tc>
          <w:tcPr>
            <w:tcW w:w="6570" w:type="dxa"/>
            <w:tcBorders>
              <w:top w:val="nil"/>
              <w:left w:val="single" w:sz="4" w:space="0" w:color="auto"/>
              <w:bottom w:val="single" w:sz="4" w:space="0" w:color="auto"/>
              <w:right w:val="single" w:sz="4" w:space="0" w:color="auto"/>
            </w:tcBorders>
            <w:shd w:val="clear" w:color="auto" w:fill="DBE5F1" w:themeFill="accent1" w:themeFillTint="33"/>
          </w:tcPr>
          <w:p w14:paraId="7DC4858C" w14:textId="77777777" w:rsidR="00E0570B" w:rsidRPr="00DF2CCC" w:rsidRDefault="00E0570B" w:rsidP="00AA17B6">
            <w:pPr>
              <w:spacing w:after="0" w:line="240" w:lineRule="auto"/>
              <w:rPr>
                <w:rFonts w:eastAsia="Times New Roman" w:cs="Times New Roman"/>
                <w:color w:val="000000"/>
                <w:sz w:val="20"/>
                <w:szCs w:val="20"/>
              </w:rPr>
            </w:pPr>
          </w:p>
        </w:tc>
        <w:tc>
          <w:tcPr>
            <w:tcW w:w="276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74439A0" w14:textId="77777777" w:rsidR="00E0570B" w:rsidRPr="00DF2CCC" w:rsidRDefault="00E0570B" w:rsidP="00AA17B6">
            <w:pPr>
              <w:spacing w:after="0" w:line="240" w:lineRule="auto"/>
              <w:rPr>
                <w:rFonts w:eastAsia="Times New Roman" w:cs="Times New Roman"/>
                <w:color w:val="000000"/>
                <w:sz w:val="20"/>
                <w:szCs w:val="20"/>
              </w:rPr>
            </w:pPr>
          </w:p>
        </w:tc>
      </w:tr>
      <w:tr w:rsidR="00E0570B" w:rsidRPr="00DF2CCC" w14:paraId="29FAFC68" w14:textId="77777777" w:rsidTr="009904C8">
        <w:trPr>
          <w:trHeight w:val="260"/>
        </w:trPr>
        <w:tc>
          <w:tcPr>
            <w:tcW w:w="720" w:type="dxa"/>
            <w:tcBorders>
              <w:top w:val="nil"/>
              <w:left w:val="single" w:sz="8" w:space="0" w:color="auto"/>
              <w:bottom w:val="single" w:sz="4" w:space="0" w:color="auto"/>
              <w:right w:val="single" w:sz="8" w:space="0" w:color="auto"/>
            </w:tcBorders>
            <w:shd w:val="clear" w:color="auto" w:fill="DBE5F1" w:themeFill="accent1" w:themeFillTint="33"/>
            <w:vAlign w:val="center"/>
            <w:hideMark/>
          </w:tcPr>
          <w:p w14:paraId="7EE53446"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NH</w:t>
            </w:r>
          </w:p>
        </w:tc>
        <w:tc>
          <w:tcPr>
            <w:tcW w:w="657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A136FCB" w14:textId="77777777" w:rsidR="00E0570B" w:rsidRPr="00DF2CCC" w:rsidRDefault="00E0570B" w:rsidP="00AA17B6">
            <w:pPr>
              <w:spacing w:after="0" w:line="240" w:lineRule="auto"/>
              <w:rPr>
                <w:rFonts w:eastAsia="Times New Roman" w:cs="Times New Roman"/>
                <w:color w:val="000000"/>
                <w:sz w:val="20"/>
                <w:szCs w:val="20"/>
              </w:rPr>
            </w:pPr>
          </w:p>
        </w:tc>
        <w:tc>
          <w:tcPr>
            <w:tcW w:w="276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6B49D15" w14:textId="77777777" w:rsidR="00E0570B" w:rsidRPr="00DF2CCC" w:rsidRDefault="00E0570B" w:rsidP="00AA17B6">
            <w:pPr>
              <w:spacing w:after="0" w:line="240" w:lineRule="auto"/>
              <w:rPr>
                <w:rFonts w:eastAsia="Times New Roman" w:cs="Times New Roman"/>
                <w:color w:val="000000"/>
                <w:sz w:val="20"/>
                <w:szCs w:val="20"/>
              </w:rPr>
            </w:pPr>
          </w:p>
        </w:tc>
      </w:tr>
      <w:tr w:rsidR="00E0570B" w:rsidRPr="00DF2CCC" w14:paraId="48C9ECFD" w14:textId="77777777" w:rsidTr="009904C8">
        <w:trPr>
          <w:trHeight w:val="278"/>
        </w:trPr>
        <w:tc>
          <w:tcPr>
            <w:tcW w:w="720" w:type="dxa"/>
            <w:tcBorders>
              <w:top w:val="nil"/>
              <w:left w:val="single" w:sz="8" w:space="0" w:color="auto"/>
              <w:bottom w:val="single" w:sz="4" w:space="0" w:color="auto"/>
              <w:right w:val="single" w:sz="8" w:space="0" w:color="auto"/>
            </w:tcBorders>
            <w:shd w:val="clear" w:color="auto" w:fill="auto"/>
            <w:vAlign w:val="center"/>
            <w:hideMark/>
          </w:tcPr>
          <w:p w14:paraId="1CB1EA17"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NJ</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706E32B1" w14:textId="77777777" w:rsidR="00E0570B" w:rsidRPr="00DF2CCC" w:rsidRDefault="00E0570B" w:rsidP="00AA17B6">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N.J.A.C. 7:27</w:t>
            </w:r>
            <w:r w:rsidRPr="00DF2CCC">
              <w:rPr>
                <w:rFonts w:eastAsia="Times New Roman" w:cs="Times New Roman"/>
                <w:bCs/>
                <w:color w:val="000000"/>
                <w:sz w:val="20"/>
                <w:szCs w:val="20"/>
              </w:rPr>
              <w:noBreakHyphen/>
              <w:t xml:space="preserve">19.9, based on OTC ADDENDUM TO RESOLUTION 06-02 </w:t>
            </w:r>
          </w:p>
          <w:p w14:paraId="4E9BB54C" w14:textId="77777777" w:rsidR="00E0570B" w:rsidRPr="00DF2CCC" w:rsidRDefault="00EA1BFF" w:rsidP="00AA17B6">
            <w:pPr>
              <w:spacing w:after="0" w:line="240" w:lineRule="auto"/>
              <w:rPr>
                <w:rFonts w:eastAsia="Times New Roman" w:cs="Times New Roman"/>
                <w:color w:val="000000"/>
                <w:sz w:val="20"/>
                <w:szCs w:val="20"/>
              </w:rPr>
            </w:pPr>
            <w:hyperlink r:id="rId21" w:history="1">
              <w:r w:rsidR="00E0570B" w:rsidRPr="00DF2CCC">
                <w:rPr>
                  <w:rStyle w:val="Hyperlink"/>
                  <w:rFonts w:eastAsia="Times New Roman" w:cs="Times New Roman"/>
                  <w:bCs/>
                  <w:sz w:val="20"/>
                  <w:szCs w:val="20"/>
                </w:rPr>
                <w:t>http://www.state.nj.us/dep/aqm/Sub19.pdf</w:t>
              </w:r>
            </w:hyperlink>
            <w:r w:rsidR="00E0570B" w:rsidRPr="00DF2CCC">
              <w:rPr>
                <w:rFonts w:eastAsia="Times New Roman" w:cs="Times New Roman"/>
                <w:bCs/>
                <w:color w:val="000000"/>
                <w:sz w:val="20"/>
                <w:szCs w:val="20"/>
              </w:rPr>
              <w:t xml:space="preserve"> </w:t>
            </w:r>
          </w:p>
        </w:tc>
        <w:tc>
          <w:tcPr>
            <w:tcW w:w="2762" w:type="dxa"/>
            <w:tcBorders>
              <w:top w:val="single" w:sz="4" w:space="0" w:color="auto"/>
              <w:left w:val="single" w:sz="4" w:space="0" w:color="auto"/>
              <w:bottom w:val="single" w:sz="4" w:space="0" w:color="auto"/>
              <w:right w:val="single" w:sz="4" w:space="0" w:color="auto"/>
            </w:tcBorders>
            <w:vAlign w:val="center"/>
          </w:tcPr>
          <w:p w14:paraId="46870E55"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Peg Gardner, 609 292 7095</w:t>
            </w:r>
          </w:p>
          <w:p w14:paraId="463DB808"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Margaret.Gardner@dep.nj.gov</w:t>
            </w:r>
          </w:p>
        </w:tc>
      </w:tr>
      <w:tr w:rsidR="00E0570B" w:rsidRPr="00DF2CCC" w14:paraId="00AD723A" w14:textId="77777777" w:rsidTr="009904C8">
        <w:trPr>
          <w:trHeight w:val="935"/>
        </w:trPr>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59576D6"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NY</w:t>
            </w:r>
          </w:p>
        </w:tc>
        <w:tc>
          <w:tcPr>
            <w:tcW w:w="6570" w:type="dxa"/>
            <w:tcBorders>
              <w:top w:val="single" w:sz="4" w:space="0" w:color="auto"/>
              <w:left w:val="single" w:sz="4" w:space="0" w:color="auto"/>
              <w:bottom w:val="single" w:sz="4" w:space="0" w:color="auto"/>
              <w:right w:val="single" w:sz="4" w:space="0" w:color="auto"/>
            </w:tcBorders>
            <w:shd w:val="clear" w:color="000000" w:fill="FFFFFF"/>
            <w:vAlign w:val="center"/>
          </w:tcPr>
          <w:p w14:paraId="51FCA9D0" w14:textId="77777777" w:rsidR="00E0570B" w:rsidRPr="00DF2CCC" w:rsidRDefault="00EA1BFF" w:rsidP="00AA17B6">
            <w:pPr>
              <w:spacing w:after="0" w:line="240" w:lineRule="auto"/>
              <w:rPr>
                <w:rFonts w:eastAsia="Times New Roman" w:cs="Times New Roman"/>
                <w:color w:val="000000"/>
                <w:sz w:val="20"/>
                <w:szCs w:val="20"/>
              </w:rPr>
            </w:pPr>
            <w:hyperlink r:id="rId22" w:history="1">
              <w:r w:rsidR="00E0570B" w:rsidRPr="00DF2CCC">
                <w:rPr>
                  <w:rStyle w:val="Hyperlink"/>
                  <w:rFonts w:eastAsia="Times New Roman" w:cs="Times New Roman"/>
                  <w:sz w:val="20"/>
                  <w:szCs w:val="20"/>
                </w:rPr>
                <w:t>www.dec.ny.gov/regs/2492.html</w:t>
              </w:r>
            </w:hyperlink>
          </w:p>
        </w:tc>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650B61A2"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bCs/>
                <w:sz w:val="20"/>
                <w:szCs w:val="20"/>
              </w:rPr>
              <w:t xml:space="preserve">John Barnes, 518 402 8396, </w:t>
            </w:r>
            <w:hyperlink r:id="rId23" w:history="1">
              <w:r w:rsidRPr="00DF2CCC">
                <w:rPr>
                  <w:rStyle w:val="Hyperlink"/>
                  <w:rFonts w:eastAsia="Times New Roman" w:cs="Times New Roman"/>
                  <w:bCs/>
                  <w:sz w:val="20"/>
                  <w:szCs w:val="20"/>
                </w:rPr>
                <w:t>john.barnes@dec.ny.gov</w:t>
              </w:r>
            </w:hyperlink>
            <w:r w:rsidRPr="00DF2CCC">
              <w:rPr>
                <w:rFonts w:eastAsia="Times New Roman" w:cs="Times New Roman"/>
                <w:bCs/>
                <w:sz w:val="20"/>
                <w:szCs w:val="20"/>
              </w:rPr>
              <w:t>; Robert Bielawa, robert.bielawa@dec.ny.gov;</w:t>
            </w:r>
          </w:p>
        </w:tc>
      </w:tr>
      <w:tr w:rsidR="00E0570B" w:rsidRPr="00DF2CCC" w14:paraId="28248BE6" w14:textId="77777777" w:rsidTr="009904C8">
        <w:trPr>
          <w:trHeight w:val="1745"/>
        </w:trPr>
        <w:tc>
          <w:tcPr>
            <w:tcW w:w="720"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1903BD8A" w14:textId="77777777" w:rsidR="00E0570B" w:rsidRPr="00DF2CCC" w:rsidRDefault="00E0570B" w:rsidP="00AA17B6">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PA</w:t>
            </w:r>
          </w:p>
        </w:tc>
        <w:tc>
          <w:tcPr>
            <w:tcW w:w="6570" w:type="dxa"/>
            <w:tcBorders>
              <w:top w:val="single" w:sz="4" w:space="0" w:color="auto"/>
              <w:left w:val="single" w:sz="4" w:space="0" w:color="auto"/>
              <w:bottom w:val="single" w:sz="4" w:space="0" w:color="auto"/>
              <w:right w:val="single" w:sz="4" w:space="0" w:color="auto"/>
            </w:tcBorders>
            <w:shd w:val="clear" w:color="000000" w:fill="FFFFFF"/>
            <w:noWrap/>
          </w:tcPr>
          <w:p w14:paraId="3F8B1FE4" w14:textId="6E840810" w:rsidR="00E0570B" w:rsidRPr="00DF2CCC" w:rsidRDefault="00E0570B" w:rsidP="00AA17B6">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 xml:space="preserve">Additional RACT Requirements for Major Sources of </w:t>
            </w:r>
            <w:r w:rsidR="00EA1BFF">
              <w:rPr>
                <w:rFonts w:eastAsia="Times New Roman" w:cs="Times New Roman"/>
                <w:bCs/>
                <w:color w:val="000000"/>
                <w:sz w:val="20"/>
                <w:szCs w:val="20"/>
              </w:rPr>
              <w:t>NO</w:t>
            </w:r>
            <w:r w:rsidR="00EA1BFF" w:rsidRPr="00EA1BFF">
              <w:rPr>
                <w:rFonts w:eastAsia="Times New Roman" w:cs="Times New Roman"/>
                <w:bCs/>
                <w:color w:val="000000"/>
                <w:sz w:val="20"/>
                <w:szCs w:val="20"/>
                <w:vertAlign w:val="subscript"/>
              </w:rPr>
              <w:t>X</w:t>
            </w:r>
            <w:r w:rsidRPr="00DF2CCC">
              <w:rPr>
                <w:rFonts w:eastAsia="Times New Roman" w:cs="Times New Roman"/>
                <w:bCs/>
                <w:color w:val="000000"/>
                <w:sz w:val="20"/>
                <w:szCs w:val="20"/>
              </w:rPr>
              <w:t xml:space="preserve"> and VOCs. Sections 129.96 - 129.100. Control of </w:t>
            </w:r>
            <w:r w:rsidR="00EA1BFF">
              <w:rPr>
                <w:rFonts w:eastAsia="Times New Roman" w:cs="Times New Roman"/>
                <w:bCs/>
                <w:color w:val="000000"/>
                <w:sz w:val="20"/>
                <w:szCs w:val="20"/>
              </w:rPr>
              <w:t>NO</w:t>
            </w:r>
            <w:r w:rsidR="00EA1BFF" w:rsidRPr="00EA1BFF">
              <w:rPr>
                <w:rFonts w:eastAsia="Times New Roman" w:cs="Times New Roman"/>
                <w:bCs/>
                <w:color w:val="000000"/>
                <w:sz w:val="20"/>
                <w:szCs w:val="20"/>
                <w:vertAlign w:val="subscript"/>
              </w:rPr>
              <w:t>X</w:t>
            </w:r>
            <w:r w:rsidRPr="00DF2CCC">
              <w:rPr>
                <w:rFonts w:eastAsia="Times New Roman" w:cs="Times New Roman"/>
                <w:bCs/>
                <w:color w:val="000000"/>
                <w:sz w:val="20"/>
                <w:szCs w:val="20"/>
              </w:rPr>
              <w:t xml:space="preserve"> from Major Sources of </w:t>
            </w:r>
            <w:r w:rsidR="00EA1BFF">
              <w:rPr>
                <w:rFonts w:eastAsia="Times New Roman" w:cs="Times New Roman"/>
                <w:bCs/>
                <w:color w:val="000000"/>
                <w:sz w:val="20"/>
                <w:szCs w:val="20"/>
              </w:rPr>
              <w:t>NO</w:t>
            </w:r>
            <w:r w:rsidR="00EA1BFF" w:rsidRPr="00EA1BFF">
              <w:rPr>
                <w:rFonts w:eastAsia="Times New Roman" w:cs="Times New Roman"/>
                <w:bCs/>
                <w:color w:val="000000"/>
                <w:sz w:val="20"/>
                <w:szCs w:val="20"/>
                <w:vertAlign w:val="subscript"/>
              </w:rPr>
              <w:t>X</w:t>
            </w:r>
            <w:r w:rsidRPr="00DF2CCC">
              <w:rPr>
                <w:rFonts w:eastAsia="Times New Roman" w:cs="Times New Roman"/>
                <w:bCs/>
                <w:color w:val="000000"/>
                <w:sz w:val="20"/>
                <w:szCs w:val="20"/>
              </w:rPr>
              <w:t xml:space="preserve"> and VOC; Effective April 23, 2016. Federal Register -TBD Case by Case; </w:t>
            </w:r>
            <w:hyperlink r:id="rId24" w:history="1">
              <w:r w:rsidRPr="00DF2CCC">
                <w:rPr>
                  <w:rStyle w:val="Hyperlink"/>
                  <w:rFonts w:eastAsia="Times New Roman" w:cs="Times New Roman"/>
                  <w:bCs/>
                  <w:sz w:val="20"/>
                  <w:szCs w:val="20"/>
                </w:rPr>
                <w:t>http://www.pacode.com/secure/data/025/articleICIII_toc.html</w:t>
              </w:r>
            </w:hyperlink>
          </w:p>
        </w:tc>
        <w:tc>
          <w:tcPr>
            <w:tcW w:w="2762" w:type="dxa"/>
            <w:tcBorders>
              <w:top w:val="nil"/>
              <w:left w:val="single" w:sz="4" w:space="0" w:color="auto"/>
              <w:bottom w:val="single" w:sz="4" w:space="0" w:color="auto"/>
              <w:right w:val="single" w:sz="4" w:space="0" w:color="auto"/>
            </w:tcBorders>
            <w:shd w:val="clear" w:color="000000" w:fill="FFFFFF"/>
            <w:vAlign w:val="center"/>
          </w:tcPr>
          <w:p w14:paraId="57533B1E" w14:textId="77777777" w:rsidR="00E0570B" w:rsidRPr="00DF2CCC" w:rsidRDefault="00E0570B" w:rsidP="00AA17B6">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Susan Hoyle, shoyle@pa.gov;</w:t>
            </w:r>
          </w:p>
          <w:p w14:paraId="2F0FC26B" w14:textId="77777777" w:rsidR="00E0570B" w:rsidRPr="00DF2CCC" w:rsidRDefault="00E0570B" w:rsidP="00AA17B6">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Randy Bordner, ranbordner@pa.gov;</w:t>
            </w:r>
          </w:p>
          <w:p w14:paraId="0AA25885" w14:textId="77777777" w:rsidR="00E0570B" w:rsidRPr="00DF2CCC" w:rsidRDefault="00E0570B" w:rsidP="00AA17B6">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Susan Foster, sufoster@pa.gov;</w:t>
            </w:r>
          </w:p>
          <w:p w14:paraId="112A8B09" w14:textId="77777777" w:rsidR="00E0570B" w:rsidRPr="00DF2CCC" w:rsidRDefault="00E0570B" w:rsidP="00AA17B6">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Sean Wenrich, sewenrich@pa.gov;</w:t>
            </w:r>
          </w:p>
        </w:tc>
      </w:tr>
      <w:tr w:rsidR="00E0570B" w:rsidRPr="00DF2CCC" w14:paraId="6705ED5E" w14:textId="77777777" w:rsidTr="009904C8">
        <w:trPr>
          <w:trHeight w:val="188"/>
        </w:trPr>
        <w:tc>
          <w:tcPr>
            <w:tcW w:w="720" w:type="dxa"/>
            <w:tcBorders>
              <w:top w:val="nil"/>
              <w:left w:val="single" w:sz="8" w:space="0" w:color="auto"/>
              <w:bottom w:val="single" w:sz="4" w:space="0" w:color="auto"/>
              <w:right w:val="single" w:sz="8" w:space="0" w:color="auto"/>
            </w:tcBorders>
            <w:shd w:val="clear" w:color="auto" w:fill="auto"/>
            <w:vAlign w:val="center"/>
            <w:hideMark/>
          </w:tcPr>
          <w:p w14:paraId="1D17AFCD" w14:textId="77777777" w:rsidR="00E0570B" w:rsidRPr="00DF2CCC" w:rsidRDefault="00E0570B" w:rsidP="00AA17B6">
            <w:pPr>
              <w:spacing w:after="0" w:line="240" w:lineRule="auto"/>
              <w:jc w:val="center"/>
              <w:rPr>
                <w:rFonts w:eastAsia="Times New Roman" w:cs="Times New Roman"/>
                <w:b/>
                <w:bCs/>
                <w:color w:val="000000"/>
              </w:rPr>
            </w:pPr>
            <w:r w:rsidRPr="00DF2CCC">
              <w:rPr>
                <w:rFonts w:eastAsia="Times New Roman" w:cs="Times New Roman"/>
                <w:b/>
                <w:bCs/>
                <w:color w:val="000000"/>
              </w:rPr>
              <w:t>RI</w:t>
            </w:r>
          </w:p>
        </w:tc>
        <w:tc>
          <w:tcPr>
            <w:tcW w:w="6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01C9F"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No RACT sources. No regulations to date.</w:t>
            </w:r>
          </w:p>
        </w:tc>
        <w:tc>
          <w:tcPr>
            <w:tcW w:w="2762" w:type="dxa"/>
            <w:tcBorders>
              <w:top w:val="single" w:sz="4" w:space="0" w:color="auto"/>
              <w:left w:val="single" w:sz="4" w:space="0" w:color="auto"/>
              <w:bottom w:val="single" w:sz="4" w:space="0" w:color="auto"/>
              <w:right w:val="single" w:sz="4" w:space="0" w:color="auto"/>
            </w:tcBorders>
            <w:shd w:val="clear" w:color="auto" w:fill="auto"/>
            <w:vAlign w:val="center"/>
          </w:tcPr>
          <w:p w14:paraId="5516CEBC" w14:textId="77777777" w:rsidR="00E0570B" w:rsidRPr="00DF2CCC" w:rsidRDefault="00E0570B" w:rsidP="00AA17B6">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Laurie Grandchamp, 401 222 2808, laurie.grandchamp@dem.ri.gov</w:t>
            </w:r>
          </w:p>
        </w:tc>
      </w:tr>
      <w:tr w:rsidR="00E0570B" w:rsidRPr="00DF2CCC" w14:paraId="1A1C91F7" w14:textId="77777777" w:rsidTr="009904C8">
        <w:trPr>
          <w:trHeight w:val="215"/>
        </w:trPr>
        <w:tc>
          <w:tcPr>
            <w:tcW w:w="7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9701EA4" w14:textId="77777777" w:rsidR="00E0570B" w:rsidRPr="00DF2CCC" w:rsidRDefault="00E0570B" w:rsidP="00AA17B6">
            <w:pPr>
              <w:spacing w:after="0" w:line="240" w:lineRule="auto"/>
              <w:jc w:val="center"/>
              <w:rPr>
                <w:rFonts w:eastAsia="Times New Roman" w:cs="Times New Roman"/>
                <w:b/>
                <w:bCs/>
                <w:sz w:val="20"/>
                <w:szCs w:val="20"/>
              </w:rPr>
            </w:pPr>
            <w:r w:rsidRPr="00DF2CCC">
              <w:rPr>
                <w:rFonts w:eastAsia="Times New Roman" w:cs="Times New Roman"/>
                <w:b/>
                <w:bCs/>
                <w:sz w:val="20"/>
                <w:szCs w:val="20"/>
              </w:rPr>
              <w:t>VA - OTR jurisdiction</w:t>
            </w:r>
          </w:p>
        </w:tc>
        <w:tc>
          <w:tcPr>
            <w:tcW w:w="6570" w:type="dxa"/>
            <w:tcBorders>
              <w:top w:val="nil"/>
              <w:left w:val="single" w:sz="4" w:space="0" w:color="auto"/>
              <w:bottom w:val="single" w:sz="4" w:space="0" w:color="auto"/>
              <w:right w:val="single" w:sz="4" w:space="0" w:color="auto"/>
            </w:tcBorders>
            <w:shd w:val="clear" w:color="auto" w:fill="auto"/>
            <w:noWrap/>
            <w:vAlign w:val="center"/>
          </w:tcPr>
          <w:p w14:paraId="0D545E36" w14:textId="77777777" w:rsidR="00E0570B" w:rsidRPr="00DF2CCC" w:rsidRDefault="00E0570B" w:rsidP="00AA17B6">
            <w:pPr>
              <w:spacing w:after="0" w:line="240" w:lineRule="auto"/>
              <w:rPr>
                <w:rFonts w:eastAsia="Times New Roman" w:cs="Times New Roman"/>
                <w:sz w:val="20"/>
                <w:szCs w:val="20"/>
              </w:rPr>
            </w:pPr>
            <w:r w:rsidRPr="00DF2CCC">
              <w:rPr>
                <w:rFonts w:eastAsia="Times New Roman" w:cs="Times New Roman"/>
                <w:sz w:val="20"/>
                <w:szCs w:val="20"/>
              </w:rPr>
              <w:t>No asphalt plants trigger the major stationary RACT source definition under 9 VAC 5 Chapter 40 Article 51 at this time.</w:t>
            </w:r>
          </w:p>
        </w:tc>
        <w:tc>
          <w:tcPr>
            <w:tcW w:w="2762" w:type="dxa"/>
            <w:tcBorders>
              <w:top w:val="nil"/>
              <w:left w:val="single" w:sz="4" w:space="0" w:color="auto"/>
              <w:bottom w:val="single" w:sz="4" w:space="0" w:color="auto"/>
              <w:right w:val="single" w:sz="4" w:space="0" w:color="auto"/>
            </w:tcBorders>
            <w:shd w:val="clear" w:color="auto" w:fill="auto"/>
            <w:vAlign w:val="center"/>
          </w:tcPr>
          <w:p w14:paraId="78AEEEEB" w14:textId="77777777" w:rsidR="00E0570B" w:rsidRPr="00DF2CCC" w:rsidRDefault="00E0570B" w:rsidP="00AA17B6">
            <w:pPr>
              <w:spacing w:after="0" w:line="240" w:lineRule="auto"/>
              <w:rPr>
                <w:rFonts w:eastAsia="Times New Roman" w:cs="Times New Roman"/>
                <w:sz w:val="20"/>
                <w:szCs w:val="20"/>
              </w:rPr>
            </w:pPr>
            <w:r w:rsidRPr="00DF2CCC">
              <w:rPr>
                <w:rFonts w:eastAsia="Times New Roman" w:cs="Times New Roman"/>
                <w:sz w:val="20"/>
                <w:szCs w:val="20"/>
              </w:rPr>
              <w:t>Doris McLeod</w:t>
            </w:r>
          </w:p>
          <w:p w14:paraId="6A109B24" w14:textId="77777777" w:rsidR="00E0570B" w:rsidRPr="00DF2CCC" w:rsidRDefault="00E0570B" w:rsidP="00AA17B6">
            <w:pPr>
              <w:spacing w:after="0" w:line="240" w:lineRule="auto"/>
              <w:rPr>
                <w:rFonts w:eastAsia="Times New Roman" w:cs="Times New Roman"/>
                <w:sz w:val="20"/>
                <w:szCs w:val="20"/>
              </w:rPr>
            </w:pPr>
            <w:r w:rsidRPr="00DF2CCC">
              <w:rPr>
                <w:rFonts w:eastAsia="Times New Roman" w:cs="Times New Roman"/>
                <w:sz w:val="20"/>
                <w:szCs w:val="20"/>
              </w:rPr>
              <w:t>doris.mcleod@deq.virginia.gov</w:t>
            </w:r>
          </w:p>
        </w:tc>
      </w:tr>
      <w:tr w:rsidR="00E0570B" w:rsidRPr="00DF2CCC" w14:paraId="0F8B267B" w14:textId="77777777" w:rsidTr="009904C8">
        <w:trPr>
          <w:trHeight w:val="2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55187B0F" w14:textId="77777777" w:rsidR="00E0570B" w:rsidRPr="00DF2CCC" w:rsidRDefault="00E0570B" w:rsidP="00AA17B6">
            <w:pPr>
              <w:spacing w:after="0" w:line="240" w:lineRule="auto"/>
              <w:jc w:val="center"/>
              <w:rPr>
                <w:rFonts w:eastAsia="Times New Roman" w:cs="Times New Roman"/>
                <w:b/>
                <w:bCs/>
                <w:sz w:val="20"/>
                <w:szCs w:val="20"/>
              </w:rPr>
            </w:pPr>
            <w:r w:rsidRPr="00DF2CCC">
              <w:rPr>
                <w:rFonts w:eastAsia="Times New Roman" w:cs="Times New Roman"/>
                <w:b/>
                <w:bCs/>
                <w:sz w:val="20"/>
                <w:szCs w:val="20"/>
              </w:rPr>
              <w:t>VT</w:t>
            </w:r>
          </w:p>
        </w:tc>
        <w:tc>
          <w:tcPr>
            <w:tcW w:w="6570" w:type="dxa"/>
            <w:tcBorders>
              <w:top w:val="nil"/>
              <w:left w:val="single" w:sz="4" w:space="0" w:color="auto"/>
              <w:bottom w:val="single" w:sz="4" w:space="0" w:color="auto"/>
              <w:right w:val="single" w:sz="4" w:space="0" w:color="auto"/>
            </w:tcBorders>
            <w:shd w:val="clear" w:color="auto" w:fill="auto"/>
            <w:noWrap/>
            <w:vAlign w:val="center"/>
          </w:tcPr>
          <w:p w14:paraId="2735CF7C" w14:textId="77777777" w:rsidR="00E0570B" w:rsidRPr="00DF2CCC" w:rsidRDefault="00E0570B" w:rsidP="00AA17B6">
            <w:pPr>
              <w:spacing w:after="0" w:line="240" w:lineRule="auto"/>
              <w:rPr>
                <w:rFonts w:eastAsia="Times New Roman" w:cs="Times New Roman"/>
                <w:sz w:val="20"/>
                <w:szCs w:val="20"/>
              </w:rPr>
            </w:pPr>
            <w:r w:rsidRPr="00DF2CCC">
              <w:rPr>
                <w:rFonts w:eastAsia="Times New Roman" w:cs="Times New Roman"/>
                <w:sz w:val="20"/>
                <w:szCs w:val="20"/>
              </w:rPr>
              <w:t xml:space="preserve">No action to date; </w:t>
            </w:r>
            <w:hyperlink r:id="rId25" w:history="1">
              <w:r w:rsidRPr="00DF2CCC">
                <w:rPr>
                  <w:rStyle w:val="Hyperlink"/>
                  <w:rFonts w:eastAsia="Times New Roman" w:cs="Times New Roman"/>
                  <w:sz w:val="20"/>
                  <w:szCs w:val="20"/>
                </w:rPr>
                <w:t>http://dec.vermont.gov/air-quality/laws</w:t>
              </w:r>
            </w:hyperlink>
          </w:p>
        </w:tc>
        <w:tc>
          <w:tcPr>
            <w:tcW w:w="2762" w:type="dxa"/>
            <w:tcBorders>
              <w:top w:val="nil"/>
              <w:left w:val="single" w:sz="4" w:space="0" w:color="auto"/>
              <w:bottom w:val="single" w:sz="4" w:space="0" w:color="auto"/>
              <w:right w:val="single" w:sz="4" w:space="0" w:color="auto"/>
            </w:tcBorders>
            <w:shd w:val="clear" w:color="auto" w:fill="auto"/>
            <w:vAlign w:val="center"/>
          </w:tcPr>
          <w:p w14:paraId="56658423" w14:textId="77777777" w:rsidR="00E0570B" w:rsidRPr="00DF2CCC" w:rsidRDefault="00E0570B" w:rsidP="00AA17B6">
            <w:pPr>
              <w:spacing w:after="0" w:line="240" w:lineRule="auto"/>
              <w:rPr>
                <w:rFonts w:eastAsia="Times New Roman" w:cs="Times New Roman"/>
                <w:sz w:val="20"/>
                <w:szCs w:val="20"/>
              </w:rPr>
            </w:pPr>
            <w:r w:rsidRPr="00DF2CCC">
              <w:rPr>
                <w:rFonts w:eastAsia="Times New Roman" w:cs="Times New Roman"/>
                <w:sz w:val="20"/>
                <w:szCs w:val="20"/>
              </w:rPr>
              <w:t>Doug Elliott, 802 377 5939, Doug.Elliott@vermont.gov;</w:t>
            </w:r>
          </w:p>
        </w:tc>
      </w:tr>
    </w:tbl>
    <w:p w14:paraId="68500882" w14:textId="77777777" w:rsidR="00F04FFD" w:rsidRPr="009904C8" w:rsidRDefault="00F04FFD" w:rsidP="009904C8"/>
    <w:p w14:paraId="61635C89" w14:textId="77777777" w:rsidR="008B5793" w:rsidRPr="00801CDD" w:rsidRDefault="008B5793" w:rsidP="00801CDD">
      <w:pPr>
        <w:pStyle w:val="Heading3"/>
        <w:spacing w:after="60" w:line="259" w:lineRule="auto"/>
        <w:rPr>
          <w:rFonts w:asciiTheme="minorHAnsi" w:hAnsiTheme="minorHAnsi"/>
          <w:color w:val="auto"/>
          <w:sz w:val="28"/>
          <w:szCs w:val="28"/>
        </w:rPr>
      </w:pPr>
      <w:r w:rsidRPr="00801CDD">
        <w:rPr>
          <w:rFonts w:asciiTheme="minorHAnsi" w:hAnsiTheme="minorHAnsi"/>
          <w:color w:val="auto"/>
          <w:sz w:val="28"/>
          <w:szCs w:val="28"/>
        </w:rPr>
        <w:t xml:space="preserve">Glass Furnaces in OTR </w:t>
      </w:r>
    </w:p>
    <w:p w14:paraId="3BE1D088" w14:textId="77777777" w:rsidR="008B5793" w:rsidRPr="00801CDD" w:rsidRDefault="008B5793" w:rsidP="00F04FFD">
      <w:pPr>
        <w:spacing w:after="120" w:line="259" w:lineRule="auto"/>
        <w:rPr>
          <w:sz w:val="24"/>
          <w:szCs w:val="24"/>
        </w:rPr>
      </w:pPr>
      <w:r w:rsidRPr="00801CDD">
        <w:rPr>
          <w:sz w:val="24"/>
          <w:szCs w:val="24"/>
        </w:rPr>
        <w:t xml:space="preserve">Results of a recent survey of Glass Furnaces in the OTR are found in </w:t>
      </w:r>
      <w:r w:rsidRPr="00801CDD">
        <w:rPr>
          <w:b/>
          <w:color w:val="C00000"/>
          <w:sz w:val="24"/>
          <w:szCs w:val="24"/>
        </w:rPr>
        <w:t>Appendix F</w:t>
      </w:r>
      <w:r w:rsidR="000B2F27" w:rsidRPr="00801CDD">
        <w:rPr>
          <w:b/>
          <w:color w:val="C00000"/>
          <w:sz w:val="24"/>
          <w:szCs w:val="24"/>
        </w:rPr>
        <w:t xml:space="preserve"> </w:t>
      </w:r>
      <w:r w:rsidR="001C2EC4" w:rsidRPr="00801CDD">
        <w:rPr>
          <w:sz w:val="24"/>
          <w:szCs w:val="24"/>
        </w:rPr>
        <w:t>and presented</w:t>
      </w:r>
      <w:r w:rsidR="000B2F27" w:rsidRPr="00801CDD">
        <w:rPr>
          <w:sz w:val="24"/>
          <w:szCs w:val="24"/>
        </w:rPr>
        <w:t xml:space="preserve"> below</w:t>
      </w:r>
      <w:r w:rsidRPr="00801CDD">
        <w:rPr>
          <w:sz w:val="24"/>
          <w:szCs w:val="24"/>
        </w:rPr>
        <w:t>.</w:t>
      </w:r>
    </w:p>
    <w:tbl>
      <w:tblPr>
        <w:tblW w:w="9450" w:type="dxa"/>
        <w:tblInd w:w="108" w:type="dxa"/>
        <w:tblLayout w:type="fixed"/>
        <w:tblLook w:val="04A0" w:firstRow="1" w:lastRow="0" w:firstColumn="1" w:lastColumn="0" w:noHBand="0" w:noVBand="1"/>
      </w:tblPr>
      <w:tblGrid>
        <w:gridCol w:w="720"/>
        <w:gridCol w:w="6390"/>
        <w:gridCol w:w="2340"/>
      </w:tblGrid>
      <w:tr w:rsidR="000B2F27" w:rsidRPr="00DF2CCC" w14:paraId="0167BE74" w14:textId="77777777" w:rsidTr="00801CDD">
        <w:trPr>
          <w:trHeight w:val="430"/>
        </w:trPr>
        <w:tc>
          <w:tcPr>
            <w:tcW w:w="7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109C64C"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State</w:t>
            </w:r>
          </w:p>
        </w:tc>
        <w:tc>
          <w:tcPr>
            <w:tcW w:w="63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F094A18" w14:textId="77777777" w:rsidR="000B2F27" w:rsidRPr="00DF2CCC" w:rsidRDefault="000B2F27" w:rsidP="00801CDD">
            <w:pPr>
              <w:spacing w:after="0" w:line="240" w:lineRule="auto"/>
              <w:jc w:val="center"/>
              <w:rPr>
                <w:rFonts w:eastAsia="Times New Roman" w:cs="Times New Roman"/>
                <w:b/>
                <w:bCs/>
              </w:rPr>
            </w:pPr>
            <w:r w:rsidRPr="00DF2CCC">
              <w:rPr>
                <w:rFonts w:eastAsia="Times New Roman" w:cs="Times New Roman"/>
                <w:b/>
                <w:bCs/>
              </w:rPr>
              <w:t>GLASS FURNACES – RACT REGULATIONS</w:t>
            </w:r>
          </w:p>
        </w:tc>
        <w:tc>
          <w:tcPr>
            <w:tcW w:w="2340" w:type="dxa"/>
            <w:tcBorders>
              <w:top w:val="single" w:sz="4" w:space="0" w:color="auto"/>
              <w:left w:val="single" w:sz="4" w:space="0" w:color="auto"/>
              <w:bottom w:val="single" w:sz="8" w:space="0" w:color="auto"/>
              <w:right w:val="single" w:sz="4" w:space="0" w:color="auto"/>
            </w:tcBorders>
            <w:vAlign w:val="center"/>
          </w:tcPr>
          <w:p w14:paraId="326C578E" w14:textId="77777777" w:rsidR="000B2F27" w:rsidRPr="00DF2CCC" w:rsidRDefault="000B2F27" w:rsidP="00801CDD">
            <w:pPr>
              <w:spacing w:after="0" w:line="240" w:lineRule="auto"/>
              <w:jc w:val="center"/>
              <w:rPr>
                <w:rFonts w:eastAsia="Times New Roman" w:cs="Times New Roman"/>
                <w:b/>
                <w:bCs/>
              </w:rPr>
            </w:pPr>
            <w:r w:rsidRPr="00DF2CCC">
              <w:rPr>
                <w:rFonts w:eastAsia="Times New Roman" w:cs="Times New Roman"/>
                <w:b/>
                <w:bCs/>
              </w:rPr>
              <w:t>State Contacts</w:t>
            </w:r>
          </w:p>
        </w:tc>
      </w:tr>
      <w:tr w:rsidR="000B2F27" w:rsidRPr="00DF2CCC" w14:paraId="33A4C3D4" w14:textId="77777777" w:rsidTr="00801CDD">
        <w:trPr>
          <w:trHeight w:val="233"/>
        </w:trPr>
        <w:tc>
          <w:tcPr>
            <w:tcW w:w="720" w:type="dxa"/>
            <w:tcBorders>
              <w:top w:val="single" w:sz="4" w:space="0" w:color="auto"/>
              <w:left w:val="single" w:sz="8" w:space="0" w:color="auto"/>
              <w:bottom w:val="nil"/>
              <w:right w:val="single" w:sz="8" w:space="0" w:color="auto"/>
            </w:tcBorders>
            <w:shd w:val="clear" w:color="auto" w:fill="auto"/>
            <w:vAlign w:val="center"/>
            <w:hideMark/>
          </w:tcPr>
          <w:p w14:paraId="04020FC8"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DE</w:t>
            </w:r>
          </w:p>
        </w:tc>
        <w:tc>
          <w:tcPr>
            <w:tcW w:w="6390" w:type="dxa"/>
            <w:tcBorders>
              <w:top w:val="nil"/>
              <w:left w:val="single" w:sz="4" w:space="0" w:color="auto"/>
              <w:bottom w:val="nil"/>
              <w:right w:val="single" w:sz="4" w:space="0" w:color="auto"/>
            </w:tcBorders>
            <w:shd w:val="clear" w:color="auto" w:fill="auto"/>
          </w:tcPr>
          <w:p w14:paraId="5E242281" w14:textId="77777777" w:rsidR="000B2F27" w:rsidRPr="00DF2CCC" w:rsidRDefault="000B2F27" w:rsidP="00801CDD">
            <w:pPr>
              <w:spacing w:after="0" w:line="240" w:lineRule="auto"/>
              <w:rPr>
                <w:rFonts w:eastAsia="Times New Roman" w:cs="Times New Roman"/>
                <w:color w:val="000000"/>
                <w:sz w:val="20"/>
                <w:szCs w:val="20"/>
              </w:rPr>
            </w:pPr>
            <w:r w:rsidRPr="00DF2CCC">
              <w:rPr>
                <w:rFonts w:eastAsia="Times New Roman" w:cs="Times New Roman"/>
                <w:color w:val="0563C1"/>
                <w:sz w:val="20"/>
                <w:szCs w:val="20"/>
                <w:u w:val="single"/>
              </w:rPr>
              <w:t>http://regulations.delaware.gov/AdminCode/title7/1000/1100/1112.shtml</w:t>
            </w:r>
            <w:r w:rsidRPr="00DF2CCC">
              <w:rPr>
                <w:rFonts w:eastAsia="Times New Roman" w:cs="Times New Roman"/>
                <w:color w:val="0563C1"/>
                <w:sz w:val="20"/>
                <w:szCs w:val="20"/>
              </w:rPr>
              <w:t xml:space="preserve">  </w:t>
            </w:r>
            <w:r w:rsidRPr="00DF2CCC">
              <w:rPr>
                <w:rFonts w:eastAsia="Times New Roman" w:cs="Times New Roman"/>
                <w:color w:val="0563C1"/>
                <w:sz w:val="20"/>
                <w:szCs w:val="20"/>
                <w:u w:val="single"/>
              </w:rPr>
              <w:t>http://regulations.delaware.gov/AdminCode/title7/1000/1100/1144.shtml http://regulations.delaware.gov/AdminCode/title7/1000/1100/1146.shtml http://regulations.delware.gov/AdminCode/title7/1000/1100/1148.shtml</w:t>
            </w:r>
          </w:p>
        </w:tc>
        <w:tc>
          <w:tcPr>
            <w:tcW w:w="2340" w:type="dxa"/>
            <w:tcBorders>
              <w:top w:val="nil"/>
              <w:left w:val="single" w:sz="4" w:space="0" w:color="auto"/>
              <w:bottom w:val="nil"/>
              <w:right w:val="single" w:sz="4" w:space="0" w:color="auto"/>
            </w:tcBorders>
          </w:tcPr>
          <w:p w14:paraId="2B4C92B4" w14:textId="77777777" w:rsidR="000B2F27" w:rsidRPr="00DF2CCC" w:rsidRDefault="000B2F27" w:rsidP="00801CDD">
            <w:pPr>
              <w:spacing w:after="0" w:line="240" w:lineRule="auto"/>
              <w:rPr>
                <w:rFonts w:eastAsia="Times New Roman" w:cs="Times New Roman"/>
                <w:color w:val="000000"/>
                <w:sz w:val="20"/>
                <w:szCs w:val="20"/>
              </w:rPr>
            </w:pPr>
          </w:p>
        </w:tc>
      </w:tr>
      <w:tr w:rsidR="000B2F27" w:rsidRPr="00DF2CCC" w14:paraId="24D276C7" w14:textId="77777777" w:rsidTr="00801CDD">
        <w:trPr>
          <w:trHeight w:val="260"/>
        </w:trPr>
        <w:tc>
          <w:tcPr>
            <w:tcW w:w="720"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hideMark/>
          </w:tcPr>
          <w:p w14:paraId="52F97DF2"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MA</w:t>
            </w:r>
          </w:p>
        </w:tc>
        <w:tc>
          <w:tcPr>
            <w:tcW w:w="63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19643" w14:textId="77777777" w:rsidR="000B2F27" w:rsidRPr="00DF2CCC" w:rsidRDefault="000B2F27" w:rsidP="00801CDD">
            <w:pPr>
              <w:spacing w:after="0" w:line="240" w:lineRule="auto"/>
              <w:rPr>
                <w:rFonts w:eastAsia="Times New Roman" w:cs="Times New Roman"/>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CE7103" w14:textId="77777777" w:rsidR="000B2F27" w:rsidRPr="00DF2CCC" w:rsidRDefault="000B2F27" w:rsidP="00801CDD">
            <w:pPr>
              <w:spacing w:after="0" w:line="240" w:lineRule="auto"/>
              <w:rPr>
                <w:rFonts w:eastAsia="Times New Roman" w:cs="Times New Roman"/>
                <w:color w:val="000000"/>
                <w:sz w:val="20"/>
                <w:szCs w:val="20"/>
              </w:rPr>
            </w:pPr>
          </w:p>
        </w:tc>
      </w:tr>
      <w:tr w:rsidR="000B2F27" w:rsidRPr="00DF2CCC" w14:paraId="5DB29D52" w14:textId="77777777" w:rsidTr="00801CDD">
        <w:trPr>
          <w:trHeight w:val="188"/>
        </w:trPr>
        <w:tc>
          <w:tcPr>
            <w:tcW w:w="720" w:type="dxa"/>
            <w:tcBorders>
              <w:top w:val="nil"/>
              <w:left w:val="single" w:sz="8" w:space="0" w:color="auto"/>
              <w:bottom w:val="single" w:sz="4" w:space="0" w:color="auto"/>
              <w:right w:val="single" w:sz="8" w:space="0" w:color="auto"/>
            </w:tcBorders>
            <w:shd w:val="clear" w:color="auto" w:fill="auto"/>
            <w:vAlign w:val="center"/>
            <w:hideMark/>
          </w:tcPr>
          <w:p w14:paraId="39237F58"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MD</w:t>
            </w:r>
          </w:p>
        </w:tc>
        <w:tc>
          <w:tcPr>
            <w:tcW w:w="6390" w:type="dxa"/>
            <w:tcBorders>
              <w:top w:val="nil"/>
              <w:left w:val="single" w:sz="4" w:space="0" w:color="auto"/>
              <w:bottom w:val="single" w:sz="4" w:space="0" w:color="auto"/>
              <w:right w:val="single" w:sz="4" w:space="0" w:color="auto"/>
            </w:tcBorders>
            <w:shd w:val="clear" w:color="auto" w:fill="auto"/>
            <w:vAlign w:val="center"/>
          </w:tcPr>
          <w:p w14:paraId="21D91EA6" w14:textId="77777777" w:rsidR="000B2F27" w:rsidRPr="00DF2CCC" w:rsidRDefault="000B2F27" w:rsidP="00801CDD">
            <w:pPr>
              <w:spacing w:after="0" w:line="240" w:lineRule="auto"/>
              <w:rPr>
                <w:rFonts w:eastAsia="Times New Roman" w:cs="Times New Roman"/>
                <w:color w:val="000000"/>
                <w:sz w:val="20"/>
                <w:szCs w:val="20"/>
              </w:rPr>
            </w:pPr>
            <w:r w:rsidRPr="00DF2CCC">
              <w:rPr>
                <w:sz w:val="20"/>
                <w:szCs w:val="20"/>
              </w:rPr>
              <w:t xml:space="preserve">COMAR 26.11.09.08I, Search Title 26, Chapter 11; </w:t>
            </w:r>
            <w:hyperlink r:id="rId26" w:history="1">
              <w:r w:rsidRPr="00DF2CCC">
                <w:rPr>
                  <w:rStyle w:val="Hyperlink"/>
                  <w:sz w:val="20"/>
                  <w:szCs w:val="20"/>
                </w:rPr>
                <w:t>http://www.dsd.state.md.us/COMAR/SearchTitle.aspx?scope=26</w:t>
              </w:r>
            </w:hyperlink>
            <w:r w:rsidRPr="00DF2CCC">
              <w:rPr>
                <w:sz w:val="20"/>
                <w:szCs w:val="20"/>
              </w:rPr>
              <w:t xml:space="preserve"> </w:t>
            </w:r>
          </w:p>
        </w:tc>
        <w:tc>
          <w:tcPr>
            <w:tcW w:w="2340" w:type="dxa"/>
            <w:tcBorders>
              <w:top w:val="nil"/>
              <w:left w:val="single" w:sz="4" w:space="0" w:color="auto"/>
              <w:bottom w:val="single" w:sz="4" w:space="0" w:color="auto"/>
              <w:right w:val="single" w:sz="4" w:space="0" w:color="auto"/>
            </w:tcBorders>
            <w:vAlign w:val="center"/>
          </w:tcPr>
          <w:p w14:paraId="21798B51" w14:textId="77777777" w:rsidR="000B2F27" w:rsidRPr="00DF2CCC" w:rsidRDefault="000B2F27" w:rsidP="00801CDD">
            <w:pPr>
              <w:spacing w:after="0" w:line="240" w:lineRule="auto"/>
              <w:rPr>
                <w:sz w:val="20"/>
                <w:szCs w:val="20"/>
              </w:rPr>
            </w:pPr>
            <w:r w:rsidRPr="00DF2CCC">
              <w:rPr>
                <w:sz w:val="20"/>
                <w:szCs w:val="20"/>
              </w:rPr>
              <w:t>Randy Mosier (410) 537-4488</w:t>
            </w:r>
          </w:p>
          <w:p w14:paraId="4EE26111" w14:textId="77777777" w:rsidR="000B2F27" w:rsidRPr="00DF2CCC" w:rsidRDefault="000B2F27" w:rsidP="00801CDD">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Randy.Mosier@maryland.gov</w:t>
            </w:r>
          </w:p>
        </w:tc>
      </w:tr>
      <w:tr w:rsidR="000B2F27" w:rsidRPr="00DF2CCC" w14:paraId="498210EB" w14:textId="77777777" w:rsidTr="00801CDD">
        <w:trPr>
          <w:trHeight w:val="224"/>
        </w:trPr>
        <w:tc>
          <w:tcPr>
            <w:tcW w:w="720"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hideMark/>
          </w:tcPr>
          <w:p w14:paraId="284A2BF5"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ME</w:t>
            </w:r>
          </w:p>
        </w:tc>
        <w:tc>
          <w:tcPr>
            <w:tcW w:w="639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0850F53" w14:textId="77777777" w:rsidR="000B2F27" w:rsidRPr="00DF2CCC" w:rsidRDefault="000B2F27" w:rsidP="00801CDD">
            <w:pPr>
              <w:spacing w:after="0" w:line="240" w:lineRule="auto"/>
              <w:rPr>
                <w:rFonts w:eastAsia="Times New Roman" w:cs="Times New Roman"/>
                <w:color w:val="000000"/>
                <w:sz w:val="20"/>
                <w:szCs w:val="20"/>
              </w:rPr>
            </w:pPr>
          </w:p>
        </w:tc>
        <w:tc>
          <w:tcPr>
            <w:tcW w:w="23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BA9BB45" w14:textId="77777777" w:rsidR="000B2F27" w:rsidRPr="00DF2CCC" w:rsidRDefault="000B2F27" w:rsidP="00801CDD">
            <w:pPr>
              <w:spacing w:after="0" w:line="240" w:lineRule="auto"/>
              <w:rPr>
                <w:rFonts w:eastAsia="Times New Roman" w:cs="Times New Roman"/>
                <w:color w:val="000000"/>
                <w:sz w:val="20"/>
                <w:szCs w:val="20"/>
              </w:rPr>
            </w:pPr>
          </w:p>
        </w:tc>
      </w:tr>
      <w:tr w:rsidR="000B2F27" w:rsidRPr="00DF2CCC" w14:paraId="020D9980" w14:textId="77777777" w:rsidTr="00801CDD">
        <w:trPr>
          <w:trHeight w:val="260"/>
        </w:trPr>
        <w:tc>
          <w:tcPr>
            <w:tcW w:w="720" w:type="dxa"/>
            <w:tcBorders>
              <w:top w:val="nil"/>
              <w:left w:val="single" w:sz="8" w:space="0" w:color="auto"/>
              <w:bottom w:val="single" w:sz="4" w:space="0" w:color="auto"/>
              <w:right w:val="single" w:sz="8" w:space="0" w:color="auto"/>
            </w:tcBorders>
            <w:shd w:val="clear" w:color="auto" w:fill="auto"/>
            <w:vAlign w:val="center"/>
            <w:hideMark/>
          </w:tcPr>
          <w:p w14:paraId="1DCFF2D2"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NH</w:t>
            </w:r>
          </w:p>
        </w:tc>
        <w:tc>
          <w:tcPr>
            <w:tcW w:w="6390" w:type="dxa"/>
            <w:tcBorders>
              <w:top w:val="nil"/>
              <w:left w:val="single" w:sz="4" w:space="0" w:color="auto"/>
              <w:bottom w:val="single" w:sz="4" w:space="0" w:color="auto"/>
              <w:right w:val="single" w:sz="4" w:space="0" w:color="auto"/>
            </w:tcBorders>
            <w:shd w:val="clear" w:color="auto" w:fill="auto"/>
            <w:vAlign w:val="center"/>
          </w:tcPr>
          <w:p w14:paraId="4DA327E6" w14:textId="77777777" w:rsidR="000B2F27" w:rsidRPr="00DF2CCC" w:rsidRDefault="000B2F27" w:rsidP="00801CDD">
            <w:pPr>
              <w:spacing w:after="0" w:line="240" w:lineRule="auto"/>
              <w:rPr>
                <w:rFonts w:eastAsia="Times New Roman" w:cs="Times New Roman"/>
                <w:color w:val="000000"/>
                <w:sz w:val="20"/>
                <w:szCs w:val="20"/>
              </w:rPr>
            </w:pPr>
            <w:r w:rsidRPr="00DF2CCC">
              <w:rPr>
                <w:sz w:val="20"/>
                <w:szCs w:val="20"/>
              </w:rPr>
              <w:t xml:space="preserve">Env-A 1200: rule update has not been SIP approved; </w:t>
            </w:r>
            <w:hyperlink r:id="rId27" w:history="1">
              <w:r w:rsidRPr="00DF2CCC">
                <w:rPr>
                  <w:rStyle w:val="Hyperlink"/>
                  <w:sz w:val="20"/>
                  <w:szCs w:val="20"/>
                </w:rPr>
                <w:t>http://des.nh.gov/organization/commissioner/legal/rules/documents/env-a1200.pdf</w:t>
              </w:r>
            </w:hyperlink>
            <w:r w:rsidRPr="00DF2CCC">
              <w:rPr>
                <w:sz w:val="20"/>
                <w:szCs w:val="20"/>
              </w:rPr>
              <w:t xml:space="preserve">   </w:t>
            </w:r>
          </w:p>
        </w:tc>
        <w:tc>
          <w:tcPr>
            <w:tcW w:w="2340" w:type="dxa"/>
            <w:tcBorders>
              <w:top w:val="nil"/>
              <w:left w:val="single" w:sz="4" w:space="0" w:color="auto"/>
              <w:bottom w:val="single" w:sz="4" w:space="0" w:color="auto"/>
              <w:right w:val="single" w:sz="4" w:space="0" w:color="auto"/>
            </w:tcBorders>
            <w:shd w:val="clear" w:color="auto" w:fill="auto"/>
            <w:vAlign w:val="center"/>
          </w:tcPr>
          <w:p w14:paraId="073E7295" w14:textId="77777777" w:rsidR="000B2F27" w:rsidRPr="00DF2CCC" w:rsidRDefault="000B2F27" w:rsidP="00801CDD">
            <w:pPr>
              <w:spacing w:after="0" w:line="240" w:lineRule="auto"/>
              <w:rPr>
                <w:sz w:val="20"/>
                <w:szCs w:val="20"/>
              </w:rPr>
            </w:pPr>
            <w:r w:rsidRPr="00DF2CCC">
              <w:rPr>
                <w:sz w:val="20"/>
                <w:szCs w:val="20"/>
              </w:rPr>
              <w:t>Gary Milbury (603) 271-2630</w:t>
            </w:r>
          </w:p>
          <w:p w14:paraId="01BE714F" w14:textId="77777777" w:rsidR="000B2F27" w:rsidRPr="00DF2CCC" w:rsidRDefault="000B2F27" w:rsidP="00801CDD">
            <w:pPr>
              <w:spacing w:after="0" w:line="240" w:lineRule="auto"/>
              <w:rPr>
                <w:rFonts w:eastAsia="Times New Roman" w:cs="Times New Roman"/>
                <w:color w:val="000000"/>
                <w:sz w:val="20"/>
                <w:szCs w:val="20"/>
              </w:rPr>
            </w:pPr>
            <w:r w:rsidRPr="00DF2CCC">
              <w:rPr>
                <w:sz w:val="20"/>
                <w:szCs w:val="20"/>
              </w:rPr>
              <w:t>Gary.milbury@des.nh.gov</w:t>
            </w:r>
          </w:p>
        </w:tc>
      </w:tr>
      <w:tr w:rsidR="000B2F27" w:rsidRPr="00DF2CCC" w14:paraId="4372C666" w14:textId="77777777" w:rsidTr="00801CDD">
        <w:trPr>
          <w:trHeight w:val="278"/>
        </w:trPr>
        <w:tc>
          <w:tcPr>
            <w:tcW w:w="720" w:type="dxa"/>
            <w:tcBorders>
              <w:top w:val="nil"/>
              <w:left w:val="single" w:sz="8" w:space="0" w:color="auto"/>
              <w:bottom w:val="single" w:sz="4" w:space="0" w:color="auto"/>
              <w:right w:val="single" w:sz="8" w:space="0" w:color="auto"/>
            </w:tcBorders>
            <w:shd w:val="clear" w:color="auto" w:fill="auto"/>
            <w:vAlign w:val="center"/>
            <w:hideMark/>
          </w:tcPr>
          <w:p w14:paraId="5EC68703"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NJ</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013661D2" w14:textId="77777777" w:rsidR="000B2F27" w:rsidRPr="00DF2CCC" w:rsidRDefault="000B2F27"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N.J.A.C.</w:t>
            </w:r>
            <w:r w:rsidRPr="00DF2CCC">
              <w:rPr>
                <w:rFonts w:eastAsia="Times New Roman" w:cs="Times New Roman"/>
                <w:color w:val="000000"/>
                <w:sz w:val="20"/>
                <w:szCs w:val="20"/>
              </w:rPr>
              <w:t xml:space="preserve"> </w:t>
            </w:r>
            <w:r w:rsidRPr="00DF2CCC">
              <w:rPr>
                <w:rFonts w:eastAsia="Times New Roman" w:cs="Times New Roman"/>
                <w:bCs/>
                <w:color w:val="000000"/>
                <w:sz w:val="20"/>
                <w:szCs w:val="20"/>
              </w:rPr>
              <w:t>7:27</w:t>
            </w:r>
            <w:r w:rsidRPr="00DF2CCC">
              <w:rPr>
                <w:rFonts w:eastAsia="Times New Roman" w:cs="Times New Roman"/>
                <w:bCs/>
                <w:color w:val="000000"/>
                <w:sz w:val="20"/>
                <w:szCs w:val="20"/>
              </w:rPr>
              <w:noBreakHyphen/>
              <w:t xml:space="preserve">19.10, based on OTC ADDENDUM TO RESOLUTION 06-02 </w:t>
            </w:r>
          </w:p>
          <w:p w14:paraId="1E53580F" w14:textId="77777777" w:rsidR="000B2F27" w:rsidRPr="00DF2CCC" w:rsidRDefault="00EA1BFF" w:rsidP="00801CDD">
            <w:pPr>
              <w:spacing w:after="0" w:line="240" w:lineRule="auto"/>
              <w:rPr>
                <w:rFonts w:eastAsia="Times New Roman" w:cs="Times New Roman"/>
                <w:color w:val="000000"/>
                <w:sz w:val="20"/>
                <w:szCs w:val="20"/>
              </w:rPr>
            </w:pPr>
            <w:hyperlink r:id="rId28" w:history="1">
              <w:r w:rsidR="000B2F27" w:rsidRPr="00DF2CCC">
                <w:rPr>
                  <w:rStyle w:val="Hyperlink"/>
                  <w:rFonts w:eastAsia="Times New Roman" w:cs="Times New Roman"/>
                  <w:bCs/>
                  <w:sz w:val="20"/>
                  <w:szCs w:val="20"/>
                </w:rPr>
                <w:t>http://www.state.nj.us/dep/aqm/Sub19.pdf</w:t>
              </w:r>
            </w:hyperlink>
          </w:p>
        </w:tc>
        <w:tc>
          <w:tcPr>
            <w:tcW w:w="2340" w:type="dxa"/>
            <w:tcBorders>
              <w:top w:val="single" w:sz="4" w:space="0" w:color="auto"/>
              <w:left w:val="single" w:sz="4" w:space="0" w:color="auto"/>
              <w:bottom w:val="single" w:sz="4" w:space="0" w:color="auto"/>
              <w:right w:val="single" w:sz="4" w:space="0" w:color="auto"/>
            </w:tcBorders>
            <w:vAlign w:val="center"/>
          </w:tcPr>
          <w:p w14:paraId="7E65F5B6" w14:textId="77777777" w:rsidR="000B2F27" w:rsidRPr="00DF2CCC" w:rsidRDefault="000B2F27" w:rsidP="00801CDD">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Peg Gardner, 609 292 7095</w:t>
            </w:r>
          </w:p>
          <w:p w14:paraId="289050A6" w14:textId="77777777" w:rsidR="000B2F27" w:rsidRPr="00DF2CCC" w:rsidRDefault="000B2F27" w:rsidP="00801CDD">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Margaret.Gardner@dep.nj.gov</w:t>
            </w:r>
          </w:p>
        </w:tc>
      </w:tr>
      <w:tr w:rsidR="000B2F27" w:rsidRPr="00DF2CCC" w14:paraId="64162974" w14:textId="77777777" w:rsidTr="00801CDD">
        <w:trPr>
          <w:trHeight w:val="206"/>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25320595"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NY</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14:paraId="0B0CE665" w14:textId="77777777" w:rsidR="000B2F27" w:rsidRPr="00DF2CCC" w:rsidRDefault="000B2F27" w:rsidP="00801CDD">
            <w:pPr>
              <w:spacing w:after="0" w:line="240" w:lineRule="auto"/>
              <w:rPr>
                <w:rFonts w:eastAsia="Times New Roman" w:cs="Times New Roman"/>
                <w:color w:val="000000"/>
                <w:sz w:val="20"/>
                <w:szCs w:val="20"/>
              </w:rPr>
            </w:pPr>
            <w:r w:rsidRPr="00DF2CCC">
              <w:rPr>
                <w:rFonts w:eastAsia="Times New Roman" w:cs="Times New Roman"/>
                <w:sz w:val="20"/>
                <w:szCs w:val="20"/>
              </w:rPr>
              <w:t xml:space="preserve">Subpart 220-2 - Effective: 7/11/2010 Submitted: 8/19/2010; Final: 77 FR 13974, 78 Fr 41846; </w:t>
            </w:r>
            <w:hyperlink r:id="rId29" w:history="1">
              <w:r w:rsidRPr="00DF2CCC">
                <w:rPr>
                  <w:rStyle w:val="Hyperlink"/>
                  <w:rFonts w:eastAsia="Times New Roman" w:cs="Times New Roman"/>
                  <w:sz w:val="20"/>
                  <w:szCs w:val="20"/>
                </w:rPr>
                <w:t>www.dec.ny.gov/regs/2492.html</w:t>
              </w:r>
            </w:hyperlink>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08EF6C30" w14:textId="77777777" w:rsidR="000B2F27" w:rsidRPr="00DF2CCC" w:rsidRDefault="000B2F27" w:rsidP="00801CDD">
            <w:pPr>
              <w:spacing w:after="0" w:line="240" w:lineRule="auto"/>
              <w:rPr>
                <w:rFonts w:eastAsia="Times New Roman" w:cs="Times New Roman"/>
                <w:color w:val="000000"/>
                <w:sz w:val="20"/>
                <w:szCs w:val="20"/>
              </w:rPr>
            </w:pPr>
            <w:r w:rsidRPr="00DF2CCC">
              <w:rPr>
                <w:rFonts w:eastAsia="Times New Roman" w:cs="Times New Roman"/>
                <w:bCs/>
                <w:sz w:val="20"/>
                <w:szCs w:val="20"/>
              </w:rPr>
              <w:t>John Barnes (518) 402-8396 john.barnes@dec.ny.gov                                               Robert Bielawa   robert.bielawa@dec.ny.gov</w:t>
            </w:r>
          </w:p>
        </w:tc>
      </w:tr>
      <w:tr w:rsidR="000B2F27" w:rsidRPr="00DF2CCC" w14:paraId="467CB83E" w14:textId="77777777" w:rsidTr="00801CDD">
        <w:trPr>
          <w:trHeight w:val="300"/>
        </w:trPr>
        <w:tc>
          <w:tcPr>
            <w:tcW w:w="720"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414133F0" w14:textId="77777777" w:rsidR="000B2F27" w:rsidRPr="00DF2CCC" w:rsidRDefault="000B2F27" w:rsidP="00801CDD">
            <w:pPr>
              <w:spacing w:after="0" w:line="240" w:lineRule="auto"/>
              <w:jc w:val="center"/>
              <w:rPr>
                <w:rFonts w:eastAsia="Times New Roman" w:cs="Times New Roman"/>
                <w:b/>
                <w:bCs/>
                <w:color w:val="000000"/>
              </w:rPr>
            </w:pPr>
            <w:r w:rsidRPr="00DF2CCC">
              <w:rPr>
                <w:rFonts w:eastAsia="Times New Roman" w:cs="Times New Roman"/>
                <w:b/>
                <w:bCs/>
                <w:color w:val="000000"/>
              </w:rPr>
              <w:t>PA</w:t>
            </w:r>
          </w:p>
        </w:tc>
        <w:tc>
          <w:tcPr>
            <w:tcW w:w="6390" w:type="dxa"/>
            <w:tcBorders>
              <w:top w:val="nil"/>
              <w:left w:val="single" w:sz="4" w:space="0" w:color="auto"/>
              <w:bottom w:val="single" w:sz="4" w:space="0" w:color="auto"/>
              <w:right w:val="single" w:sz="4" w:space="0" w:color="auto"/>
            </w:tcBorders>
            <w:shd w:val="clear" w:color="000000" w:fill="FFFFFF"/>
            <w:noWrap/>
            <w:vAlign w:val="center"/>
          </w:tcPr>
          <w:p w14:paraId="7D724E22" w14:textId="6E56587A" w:rsidR="000B2F27" w:rsidRPr="00DF2CCC" w:rsidRDefault="000B2F27"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 xml:space="preserve">Control of </w:t>
            </w:r>
            <w:r w:rsidR="00EA1BFF">
              <w:rPr>
                <w:rFonts w:eastAsia="Times New Roman" w:cs="Times New Roman"/>
                <w:bCs/>
                <w:color w:val="000000"/>
                <w:sz w:val="20"/>
                <w:szCs w:val="20"/>
              </w:rPr>
              <w:t>NO</w:t>
            </w:r>
            <w:r w:rsidR="00EA1BFF" w:rsidRPr="00EA1BFF">
              <w:rPr>
                <w:rFonts w:eastAsia="Times New Roman" w:cs="Times New Roman"/>
                <w:bCs/>
                <w:color w:val="000000"/>
                <w:sz w:val="20"/>
                <w:szCs w:val="20"/>
                <w:vertAlign w:val="subscript"/>
              </w:rPr>
              <w:t>X</w:t>
            </w:r>
            <w:r w:rsidRPr="00DF2CCC">
              <w:rPr>
                <w:rFonts w:eastAsia="Times New Roman" w:cs="Times New Roman"/>
                <w:bCs/>
                <w:color w:val="000000"/>
                <w:sz w:val="20"/>
                <w:szCs w:val="20"/>
              </w:rPr>
              <w:t xml:space="preserve"> Emissions From Glass Melting Furnaces. Sections 129.301 - 129.310. The rule limits the emissions of </w:t>
            </w:r>
            <w:r w:rsidR="00EA1BFF">
              <w:rPr>
                <w:rFonts w:eastAsia="Times New Roman" w:cs="Times New Roman"/>
                <w:bCs/>
                <w:color w:val="000000"/>
                <w:sz w:val="20"/>
                <w:szCs w:val="20"/>
              </w:rPr>
              <w:t>NO</w:t>
            </w:r>
            <w:r w:rsidR="00EA1BFF" w:rsidRPr="00EA1BFF">
              <w:rPr>
                <w:rFonts w:eastAsia="Times New Roman" w:cs="Times New Roman"/>
                <w:bCs/>
                <w:color w:val="000000"/>
                <w:sz w:val="20"/>
                <w:szCs w:val="20"/>
                <w:vertAlign w:val="subscript"/>
              </w:rPr>
              <w:t>X</w:t>
            </w:r>
            <w:r w:rsidRPr="00DF2CCC">
              <w:rPr>
                <w:rFonts w:eastAsia="Times New Roman" w:cs="Times New Roman"/>
                <w:bCs/>
                <w:color w:val="000000"/>
                <w:sz w:val="20"/>
                <w:szCs w:val="20"/>
              </w:rPr>
              <w:t xml:space="preserve"> from glass melting furnaces on an annual basis. Effective September 21, 2011. 08/22/2011</w:t>
            </w:r>
            <w:r w:rsidR="00801CDD">
              <w:rPr>
                <w:rFonts w:eastAsia="Times New Roman" w:cs="Times New Roman"/>
                <w:bCs/>
                <w:color w:val="000000"/>
                <w:sz w:val="20"/>
                <w:szCs w:val="20"/>
              </w:rPr>
              <w:t xml:space="preserve">;  </w:t>
            </w:r>
            <w:r w:rsidRPr="00DF2CCC">
              <w:rPr>
                <w:rFonts w:eastAsia="Times New Roman" w:cs="Times New Roman"/>
                <w:bCs/>
                <w:color w:val="000000"/>
                <w:sz w:val="20"/>
                <w:szCs w:val="20"/>
              </w:rPr>
              <w:t xml:space="preserve">76 Federal Register 52283 </w:t>
            </w:r>
            <w:hyperlink r:id="rId30" w:history="1">
              <w:r w:rsidRPr="00DF2CCC">
                <w:rPr>
                  <w:rStyle w:val="Hyperlink"/>
                  <w:rFonts w:eastAsia="Times New Roman" w:cs="Times New Roman"/>
                  <w:bCs/>
                  <w:sz w:val="20"/>
                  <w:szCs w:val="20"/>
                </w:rPr>
                <w:t>http://www.pacode.com/secure/data/025/articleICIII_toc.html</w:t>
              </w:r>
            </w:hyperlink>
          </w:p>
        </w:tc>
        <w:tc>
          <w:tcPr>
            <w:tcW w:w="2340" w:type="dxa"/>
            <w:tcBorders>
              <w:top w:val="nil"/>
              <w:left w:val="single" w:sz="4" w:space="0" w:color="auto"/>
              <w:bottom w:val="single" w:sz="4" w:space="0" w:color="auto"/>
              <w:right w:val="single" w:sz="4" w:space="0" w:color="auto"/>
            </w:tcBorders>
            <w:shd w:val="clear" w:color="000000" w:fill="FFFFFF"/>
            <w:vAlign w:val="center"/>
          </w:tcPr>
          <w:p w14:paraId="252C674A" w14:textId="77777777" w:rsidR="000B2F27" w:rsidRPr="00DF2CCC" w:rsidRDefault="000B2F27"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 xml:space="preserve">Susan Hoyle   shoyle@pa.gov </w:t>
            </w:r>
          </w:p>
          <w:p w14:paraId="33833BF4" w14:textId="77777777" w:rsidR="000B2F27" w:rsidRPr="00DF2CCC" w:rsidRDefault="000B2F27"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 xml:space="preserve">Randy  Bordner ranbordner@pa.gov </w:t>
            </w:r>
          </w:p>
          <w:p w14:paraId="4C9FD0B6" w14:textId="77777777" w:rsidR="000B2F27" w:rsidRPr="00DF2CCC" w:rsidRDefault="000B2F27"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 xml:space="preserve">Susan Foster  sufoster@pa.gov </w:t>
            </w:r>
          </w:p>
          <w:p w14:paraId="2A16C47D" w14:textId="77777777" w:rsidR="000B2F27" w:rsidRPr="00DF2CCC" w:rsidRDefault="000B2F27"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Sean Wenrich sewenrich@pa.gov</w:t>
            </w:r>
          </w:p>
        </w:tc>
      </w:tr>
      <w:tr w:rsidR="000B2F27" w:rsidRPr="00DF2CCC" w14:paraId="1982D15E" w14:textId="77777777" w:rsidTr="00801CDD">
        <w:trPr>
          <w:trHeight w:val="215"/>
        </w:trPr>
        <w:tc>
          <w:tcPr>
            <w:tcW w:w="7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B4EB48" w14:textId="77777777" w:rsidR="000B2F27" w:rsidRPr="00DF2CCC" w:rsidRDefault="000B2F27" w:rsidP="00801CDD">
            <w:pPr>
              <w:spacing w:after="0" w:line="240" w:lineRule="auto"/>
              <w:jc w:val="center"/>
              <w:rPr>
                <w:rFonts w:eastAsia="Times New Roman" w:cs="Times New Roman"/>
                <w:b/>
                <w:bCs/>
              </w:rPr>
            </w:pPr>
            <w:r w:rsidRPr="00DF2CCC">
              <w:rPr>
                <w:rFonts w:eastAsia="Times New Roman" w:cs="Times New Roman"/>
                <w:b/>
                <w:bCs/>
              </w:rPr>
              <w:t>VA - OTR jurisdiction</w:t>
            </w:r>
          </w:p>
        </w:tc>
        <w:tc>
          <w:tcPr>
            <w:tcW w:w="6390" w:type="dxa"/>
            <w:tcBorders>
              <w:top w:val="nil"/>
              <w:left w:val="single" w:sz="4" w:space="0" w:color="auto"/>
              <w:bottom w:val="single" w:sz="4" w:space="0" w:color="auto"/>
              <w:right w:val="single" w:sz="4" w:space="0" w:color="auto"/>
            </w:tcBorders>
            <w:shd w:val="clear" w:color="auto" w:fill="auto"/>
            <w:noWrap/>
            <w:vAlign w:val="center"/>
          </w:tcPr>
          <w:p w14:paraId="6CB2EAF1" w14:textId="77777777" w:rsidR="000B2F27" w:rsidRPr="00DF2CCC" w:rsidRDefault="000B2F27" w:rsidP="00801CDD">
            <w:pPr>
              <w:spacing w:after="0" w:line="240" w:lineRule="auto"/>
              <w:rPr>
                <w:rFonts w:eastAsia="Times New Roman" w:cs="Times New Roman"/>
                <w:sz w:val="20"/>
                <w:szCs w:val="20"/>
              </w:rPr>
            </w:pPr>
            <w:r w:rsidRPr="00DF2CCC">
              <w:rPr>
                <w:rFonts w:eastAsia="Times New Roman" w:cs="Times New Roman"/>
                <w:sz w:val="20"/>
                <w:szCs w:val="20"/>
              </w:rPr>
              <w:t>No glass plants trigger the major stationary source RACT threshold in 9 VAC 5 Chapter 40 Article 51 at this time that are located in the OTR portions of Virginia</w:t>
            </w:r>
          </w:p>
        </w:tc>
        <w:tc>
          <w:tcPr>
            <w:tcW w:w="2340" w:type="dxa"/>
            <w:tcBorders>
              <w:top w:val="nil"/>
              <w:left w:val="single" w:sz="4" w:space="0" w:color="auto"/>
              <w:bottom w:val="single" w:sz="4" w:space="0" w:color="auto"/>
              <w:right w:val="single" w:sz="4" w:space="0" w:color="auto"/>
            </w:tcBorders>
            <w:shd w:val="clear" w:color="auto" w:fill="auto"/>
            <w:vAlign w:val="center"/>
          </w:tcPr>
          <w:p w14:paraId="26EC0BD3" w14:textId="77777777" w:rsidR="000B2F27" w:rsidRPr="00DF2CCC" w:rsidRDefault="000B2F27" w:rsidP="00801CDD">
            <w:pPr>
              <w:spacing w:after="0" w:line="240" w:lineRule="auto"/>
              <w:rPr>
                <w:rFonts w:eastAsia="Times New Roman" w:cs="Times New Roman"/>
                <w:sz w:val="20"/>
                <w:szCs w:val="20"/>
              </w:rPr>
            </w:pPr>
            <w:r w:rsidRPr="00DF2CCC">
              <w:rPr>
                <w:rFonts w:eastAsia="Times New Roman" w:cs="Times New Roman"/>
                <w:sz w:val="20"/>
                <w:szCs w:val="20"/>
              </w:rPr>
              <w:t>Doris McLeod</w:t>
            </w:r>
          </w:p>
          <w:p w14:paraId="488E6343" w14:textId="77777777" w:rsidR="000B2F27" w:rsidRPr="00DF2CCC" w:rsidRDefault="000B2F27" w:rsidP="00801CDD">
            <w:pPr>
              <w:spacing w:after="0" w:line="240" w:lineRule="auto"/>
              <w:rPr>
                <w:rFonts w:eastAsia="Times New Roman" w:cs="Times New Roman"/>
                <w:sz w:val="20"/>
                <w:szCs w:val="20"/>
              </w:rPr>
            </w:pPr>
            <w:r w:rsidRPr="00DF2CCC">
              <w:rPr>
                <w:rFonts w:eastAsia="Times New Roman" w:cs="Times New Roman"/>
                <w:sz w:val="20"/>
                <w:szCs w:val="20"/>
              </w:rPr>
              <w:t>doris.mcleod@deq.virginia.gov</w:t>
            </w:r>
          </w:p>
        </w:tc>
      </w:tr>
    </w:tbl>
    <w:p w14:paraId="4AA6B653" w14:textId="77777777" w:rsidR="00D72635" w:rsidRPr="00DF2CCC" w:rsidRDefault="00D72635" w:rsidP="00801CDD">
      <w:pPr>
        <w:spacing w:before="60" w:after="0" w:line="240" w:lineRule="auto"/>
        <w:rPr>
          <w:u w:val="single"/>
        </w:rPr>
      </w:pPr>
      <w:r w:rsidRPr="00DF2CCC">
        <w:rPr>
          <w:u w:val="single"/>
        </w:rPr>
        <w:t>Notes:</w:t>
      </w:r>
    </w:p>
    <w:p w14:paraId="78AD6A50" w14:textId="77777777" w:rsidR="00D72635" w:rsidRDefault="00D72635" w:rsidP="00801CDD">
      <w:pPr>
        <w:pStyle w:val="ListParagraph"/>
        <w:numPr>
          <w:ilvl w:val="0"/>
          <w:numId w:val="10"/>
        </w:numPr>
        <w:spacing w:before="60" w:after="0" w:line="240" w:lineRule="auto"/>
        <w:ind w:hanging="187"/>
        <w:contextualSpacing w:val="0"/>
      </w:pPr>
      <w:r w:rsidRPr="00DF2CCC">
        <w:t>No Sources in CT, DC, RI, and VT;</w:t>
      </w:r>
    </w:p>
    <w:p w14:paraId="2FD468F0" w14:textId="77777777" w:rsidR="009904C8" w:rsidRDefault="009904C8" w:rsidP="009904C8">
      <w:pPr>
        <w:spacing w:before="60" w:after="0" w:line="240" w:lineRule="auto"/>
      </w:pPr>
    </w:p>
    <w:p w14:paraId="02CA8BFE" w14:textId="77777777" w:rsidR="009904C8" w:rsidRDefault="009904C8" w:rsidP="009904C8">
      <w:pPr>
        <w:spacing w:before="60" w:after="0" w:line="240" w:lineRule="auto"/>
      </w:pPr>
    </w:p>
    <w:p w14:paraId="2F6949B8" w14:textId="77777777" w:rsidR="009904C8" w:rsidRDefault="009904C8" w:rsidP="009904C8">
      <w:pPr>
        <w:spacing w:before="60" w:after="0" w:line="240" w:lineRule="auto"/>
      </w:pPr>
    </w:p>
    <w:p w14:paraId="753DE565" w14:textId="77777777" w:rsidR="006F7E9B" w:rsidRPr="00801CDD" w:rsidRDefault="004A6DB0" w:rsidP="00F04FFD">
      <w:pPr>
        <w:pStyle w:val="Heading3"/>
        <w:spacing w:after="60" w:line="259" w:lineRule="auto"/>
        <w:rPr>
          <w:rFonts w:asciiTheme="minorHAnsi" w:hAnsiTheme="minorHAnsi"/>
          <w:color w:val="auto"/>
          <w:sz w:val="28"/>
          <w:szCs w:val="28"/>
        </w:rPr>
      </w:pPr>
      <w:r w:rsidRPr="00801CDD">
        <w:rPr>
          <w:rFonts w:asciiTheme="minorHAnsi" w:hAnsiTheme="minorHAnsi"/>
          <w:color w:val="auto"/>
          <w:sz w:val="28"/>
          <w:szCs w:val="28"/>
        </w:rPr>
        <w:t>Natural Gas Pipeline Compressor Prime Movers</w:t>
      </w:r>
      <w:r w:rsidR="006F7E9B" w:rsidRPr="00801CDD">
        <w:rPr>
          <w:rFonts w:asciiTheme="minorHAnsi" w:hAnsiTheme="minorHAnsi"/>
          <w:color w:val="auto"/>
          <w:sz w:val="28"/>
          <w:szCs w:val="28"/>
        </w:rPr>
        <w:t xml:space="preserve"> in OTR</w:t>
      </w:r>
    </w:p>
    <w:p w14:paraId="62964475" w14:textId="77777777" w:rsidR="00072E9B" w:rsidRPr="00801CDD" w:rsidRDefault="006F7E9B" w:rsidP="00801CDD">
      <w:pPr>
        <w:spacing w:line="259" w:lineRule="auto"/>
        <w:rPr>
          <w:sz w:val="24"/>
          <w:szCs w:val="24"/>
        </w:rPr>
      </w:pPr>
      <w:r w:rsidRPr="00801CDD">
        <w:rPr>
          <w:sz w:val="24"/>
          <w:szCs w:val="24"/>
        </w:rPr>
        <w:t xml:space="preserve">Results of a recent survey of RACT regulations for </w:t>
      </w:r>
      <w:r w:rsidR="006F6921" w:rsidRPr="00801CDD">
        <w:rPr>
          <w:sz w:val="24"/>
          <w:szCs w:val="24"/>
        </w:rPr>
        <w:t>Natural Gas Pipeline Compressor</w:t>
      </w:r>
      <w:r w:rsidR="004A6DB0" w:rsidRPr="00801CDD">
        <w:rPr>
          <w:sz w:val="24"/>
          <w:szCs w:val="24"/>
        </w:rPr>
        <w:t xml:space="preserve"> Primer Movers</w:t>
      </w:r>
      <w:r w:rsidR="006F6921" w:rsidRPr="00801CDD">
        <w:rPr>
          <w:sz w:val="24"/>
          <w:szCs w:val="24"/>
        </w:rPr>
        <w:t xml:space="preserve"> </w:t>
      </w:r>
      <w:r w:rsidRPr="00801CDD">
        <w:rPr>
          <w:sz w:val="24"/>
          <w:szCs w:val="24"/>
        </w:rPr>
        <w:t xml:space="preserve">in the OTR are found in </w:t>
      </w:r>
      <w:r w:rsidRPr="00801CDD">
        <w:rPr>
          <w:b/>
          <w:color w:val="C00000"/>
          <w:sz w:val="24"/>
          <w:szCs w:val="24"/>
        </w:rPr>
        <w:t>Appendix G</w:t>
      </w:r>
      <w:r w:rsidRPr="00801CDD">
        <w:rPr>
          <w:sz w:val="24"/>
          <w:szCs w:val="24"/>
        </w:rPr>
        <w:t xml:space="preserve"> and presented below.</w:t>
      </w:r>
    </w:p>
    <w:tbl>
      <w:tblPr>
        <w:tblpPr w:leftFromText="187" w:rightFromText="187" w:vertAnchor="text" w:horzAnchor="margin" w:tblpX="144" w:tblpY="1"/>
        <w:tblW w:w="9918" w:type="dxa"/>
        <w:tblLayout w:type="fixed"/>
        <w:tblLook w:val="04A0" w:firstRow="1" w:lastRow="0" w:firstColumn="1" w:lastColumn="0" w:noHBand="0" w:noVBand="1"/>
      </w:tblPr>
      <w:tblGrid>
        <w:gridCol w:w="702"/>
        <w:gridCol w:w="6336"/>
        <w:gridCol w:w="2880"/>
      </w:tblGrid>
      <w:tr w:rsidR="006F7E9B" w:rsidRPr="00DF2CCC" w14:paraId="2DCEF1D9" w14:textId="77777777" w:rsidTr="00911EA8">
        <w:trPr>
          <w:trHeight w:val="430"/>
        </w:trPr>
        <w:tc>
          <w:tcPr>
            <w:tcW w:w="70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CD2494" w14:textId="77777777" w:rsidR="006F7E9B" w:rsidRPr="00DF2CCC" w:rsidRDefault="006F7E9B" w:rsidP="00801CDD">
            <w:pPr>
              <w:spacing w:after="0" w:line="240" w:lineRule="auto"/>
              <w:jc w:val="center"/>
              <w:rPr>
                <w:rFonts w:eastAsia="Times New Roman" w:cs="Times New Roman"/>
                <w:b/>
                <w:bCs/>
                <w:color w:val="000000"/>
              </w:rPr>
            </w:pPr>
            <w:r w:rsidRPr="00DF2CCC">
              <w:rPr>
                <w:rFonts w:eastAsia="Times New Roman" w:cs="Times New Roman"/>
                <w:b/>
                <w:bCs/>
                <w:color w:val="000000"/>
              </w:rPr>
              <w:t>State</w:t>
            </w:r>
          </w:p>
        </w:tc>
        <w:tc>
          <w:tcPr>
            <w:tcW w:w="633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E012712" w14:textId="77777777" w:rsidR="006F7E9B" w:rsidRPr="00DF2CCC" w:rsidRDefault="006F7E9B" w:rsidP="00801CDD">
            <w:pPr>
              <w:spacing w:after="0" w:line="240" w:lineRule="auto"/>
              <w:jc w:val="center"/>
              <w:rPr>
                <w:rFonts w:eastAsia="Times New Roman" w:cs="Times New Roman"/>
                <w:b/>
                <w:bCs/>
                <w:color w:val="000000"/>
              </w:rPr>
            </w:pPr>
            <w:r w:rsidRPr="00DF2CCC">
              <w:rPr>
                <w:rFonts w:eastAsia="Times New Roman" w:cs="Times New Roman"/>
                <w:b/>
                <w:bCs/>
              </w:rPr>
              <w:t>NATURAL GAS PIPELINE COMPRESSOR</w:t>
            </w:r>
            <w:r w:rsidR="004A6DB0" w:rsidRPr="00DF2CCC">
              <w:rPr>
                <w:rFonts w:eastAsia="Times New Roman" w:cs="Times New Roman"/>
                <w:b/>
                <w:bCs/>
              </w:rPr>
              <w:t xml:space="preserve"> Prime Movers</w:t>
            </w:r>
            <w:r w:rsidRPr="00DF2CCC">
              <w:rPr>
                <w:rFonts w:eastAsia="Times New Roman" w:cs="Times New Roman"/>
                <w:b/>
                <w:bCs/>
              </w:rPr>
              <w:t xml:space="preserve"> – RACT REGULATIONS</w:t>
            </w:r>
          </w:p>
        </w:tc>
        <w:tc>
          <w:tcPr>
            <w:tcW w:w="2880" w:type="dxa"/>
            <w:tcBorders>
              <w:top w:val="single" w:sz="4" w:space="0" w:color="auto"/>
              <w:left w:val="single" w:sz="4" w:space="0" w:color="auto"/>
              <w:bottom w:val="single" w:sz="8" w:space="0" w:color="auto"/>
              <w:right w:val="single" w:sz="4" w:space="0" w:color="auto"/>
            </w:tcBorders>
            <w:vAlign w:val="center"/>
          </w:tcPr>
          <w:p w14:paraId="5D44A731" w14:textId="77777777" w:rsidR="006F7E9B" w:rsidRPr="00DF2CCC" w:rsidRDefault="006F7E9B" w:rsidP="00801CDD">
            <w:pPr>
              <w:spacing w:after="0" w:line="240" w:lineRule="auto"/>
              <w:jc w:val="center"/>
              <w:rPr>
                <w:rFonts w:eastAsia="Times New Roman" w:cs="Times New Roman"/>
                <w:b/>
                <w:bCs/>
                <w:color w:val="0070C0"/>
              </w:rPr>
            </w:pPr>
            <w:r w:rsidRPr="00DF2CCC">
              <w:rPr>
                <w:rFonts w:eastAsia="Times New Roman" w:cs="Times New Roman"/>
                <w:b/>
                <w:bCs/>
              </w:rPr>
              <w:t>State Contacts</w:t>
            </w:r>
          </w:p>
        </w:tc>
      </w:tr>
      <w:tr w:rsidR="006F7E9B" w:rsidRPr="00DF2CCC" w14:paraId="19703FFA" w14:textId="77777777" w:rsidTr="00911EA8">
        <w:trPr>
          <w:trHeight w:val="1033"/>
        </w:trPr>
        <w:tc>
          <w:tcPr>
            <w:tcW w:w="702" w:type="dxa"/>
            <w:tcBorders>
              <w:top w:val="nil"/>
              <w:left w:val="single" w:sz="8" w:space="0" w:color="auto"/>
              <w:bottom w:val="nil"/>
              <w:right w:val="single" w:sz="8" w:space="0" w:color="auto"/>
            </w:tcBorders>
            <w:shd w:val="clear" w:color="auto" w:fill="auto"/>
            <w:vAlign w:val="center"/>
            <w:hideMark/>
          </w:tcPr>
          <w:p w14:paraId="7720CCA6" w14:textId="77777777" w:rsidR="006F7E9B" w:rsidRPr="00DF2CCC" w:rsidRDefault="006F7E9B" w:rsidP="00801CDD">
            <w:pPr>
              <w:spacing w:after="0" w:line="240" w:lineRule="auto"/>
              <w:jc w:val="center"/>
              <w:rPr>
                <w:rFonts w:eastAsia="Times New Roman" w:cs="Times New Roman"/>
                <w:b/>
                <w:bCs/>
                <w:sz w:val="20"/>
                <w:szCs w:val="20"/>
              </w:rPr>
            </w:pPr>
            <w:r w:rsidRPr="00DF2CCC">
              <w:rPr>
                <w:rFonts w:eastAsia="Times New Roman" w:cs="Times New Roman"/>
                <w:b/>
                <w:bCs/>
                <w:sz w:val="20"/>
                <w:szCs w:val="20"/>
              </w:rPr>
              <w:t>CT</w:t>
            </w:r>
          </w:p>
        </w:tc>
        <w:tc>
          <w:tcPr>
            <w:tcW w:w="6336" w:type="dxa"/>
            <w:tcBorders>
              <w:top w:val="nil"/>
              <w:left w:val="single" w:sz="4" w:space="0" w:color="auto"/>
              <w:bottom w:val="single" w:sz="4" w:space="0" w:color="auto"/>
              <w:right w:val="single" w:sz="4" w:space="0" w:color="auto"/>
            </w:tcBorders>
            <w:shd w:val="clear" w:color="auto" w:fill="auto"/>
            <w:vAlign w:val="center"/>
          </w:tcPr>
          <w:p w14:paraId="4057ECB3" w14:textId="77777777" w:rsidR="006F7E9B" w:rsidRPr="00DF2CCC" w:rsidRDefault="006F7E9B" w:rsidP="00801CDD">
            <w:pPr>
              <w:spacing w:after="0" w:line="240" w:lineRule="auto"/>
              <w:rPr>
                <w:sz w:val="20"/>
                <w:szCs w:val="20"/>
              </w:rPr>
            </w:pPr>
            <w:r w:rsidRPr="00DF2CCC">
              <w:rPr>
                <w:sz w:val="20"/>
                <w:szCs w:val="20"/>
              </w:rPr>
              <w:t>RCSA section 22a-174-22.  Will be replaced with RCSA section 22a-174-22e (anticipate finalizing by 2017). Note:  Does not specifically apply to "natural gas pipelines," but fuel-burning equipment such as compressors is regulated;</w:t>
            </w:r>
          </w:p>
          <w:p w14:paraId="08205431" w14:textId="77777777" w:rsidR="006F7E9B" w:rsidRPr="00DF2CCC" w:rsidRDefault="00EA1BFF" w:rsidP="00801CDD">
            <w:pPr>
              <w:spacing w:after="0" w:line="240" w:lineRule="auto"/>
              <w:rPr>
                <w:sz w:val="20"/>
                <w:szCs w:val="20"/>
              </w:rPr>
            </w:pPr>
            <w:hyperlink r:id="rId31" w:history="1">
              <w:r w:rsidR="006F7E9B" w:rsidRPr="00DF2CCC">
                <w:rPr>
                  <w:rStyle w:val="Hyperlink"/>
                  <w:sz w:val="20"/>
                  <w:szCs w:val="20"/>
                </w:rPr>
                <w:t>http://www.ct.gov/deep/lib/deep/air/regulations/mainregs/sec22.pdf</w:t>
              </w:r>
            </w:hyperlink>
            <w:r w:rsidR="006F7E9B" w:rsidRPr="00DF2CCC">
              <w:rPr>
                <w:sz w:val="20"/>
                <w:szCs w:val="20"/>
              </w:rPr>
              <w:t xml:space="preserve"> </w:t>
            </w:r>
          </w:p>
        </w:tc>
        <w:tc>
          <w:tcPr>
            <w:tcW w:w="2880" w:type="dxa"/>
            <w:tcBorders>
              <w:top w:val="nil"/>
              <w:left w:val="single" w:sz="4" w:space="0" w:color="auto"/>
              <w:bottom w:val="single" w:sz="4" w:space="0" w:color="auto"/>
              <w:right w:val="single" w:sz="4" w:space="0" w:color="auto"/>
            </w:tcBorders>
            <w:vAlign w:val="center"/>
          </w:tcPr>
          <w:p w14:paraId="5B4A8203" w14:textId="77777777" w:rsidR="006F7E9B" w:rsidRPr="00DF2CCC" w:rsidRDefault="006F7E9B" w:rsidP="00801CDD">
            <w:pPr>
              <w:spacing w:after="0" w:line="240" w:lineRule="auto"/>
              <w:rPr>
                <w:rFonts w:eastAsia="Times New Roman" w:cs="Times New Roman"/>
                <w:sz w:val="20"/>
                <w:szCs w:val="20"/>
              </w:rPr>
            </w:pPr>
            <w:r w:rsidRPr="00DF2CCC">
              <w:rPr>
                <w:rFonts w:eastAsia="Times New Roman" w:cs="Times New Roman"/>
                <w:sz w:val="20"/>
                <w:szCs w:val="20"/>
              </w:rPr>
              <w:t xml:space="preserve">Merrily Gere, 860 424-3416, </w:t>
            </w:r>
          </w:p>
          <w:p w14:paraId="546A9F5B" w14:textId="77777777" w:rsidR="006F7E9B" w:rsidRPr="00DF2CCC" w:rsidRDefault="00EA1BFF" w:rsidP="00801CDD">
            <w:pPr>
              <w:spacing w:after="0" w:line="240" w:lineRule="auto"/>
              <w:rPr>
                <w:rFonts w:eastAsia="Times New Roman" w:cs="Times New Roman"/>
                <w:sz w:val="20"/>
                <w:szCs w:val="20"/>
              </w:rPr>
            </w:pPr>
            <w:hyperlink r:id="rId32" w:history="1">
              <w:r w:rsidR="006F7E9B" w:rsidRPr="00DF2CCC">
                <w:rPr>
                  <w:rStyle w:val="Hyperlink"/>
                  <w:rFonts w:eastAsia="Times New Roman" w:cs="Times New Roman"/>
                  <w:sz w:val="20"/>
                  <w:szCs w:val="20"/>
                </w:rPr>
                <w:t>Merrily.Gere@ct.gov</w:t>
              </w:r>
            </w:hyperlink>
          </w:p>
        </w:tc>
      </w:tr>
      <w:tr w:rsidR="006F7E9B" w:rsidRPr="00DF2CCC" w14:paraId="150EF1D9" w14:textId="77777777" w:rsidTr="00911EA8">
        <w:trPr>
          <w:trHeight w:val="1043"/>
        </w:trPr>
        <w:tc>
          <w:tcPr>
            <w:tcW w:w="702" w:type="dxa"/>
            <w:tcBorders>
              <w:top w:val="single" w:sz="4" w:space="0" w:color="auto"/>
              <w:left w:val="single" w:sz="8" w:space="0" w:color="auto"/>
              <w:bottom w:val="nil"/>
              <w:right w:val="single" w:sz="8" w:space="0" w:color="auto"/>
            </w:tcBorders>
            <w:shd w:val="clear" w:color="auto" w:fill="auto"/>
            <w:vAlign w:val="center"/>
            <w:hideMark/>
          </w:tcPr>
          <w:p w14:paraId="02530C1A"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DE</w:t>
            </w:r>
          </w:p>
        </w:tc>
        <w:tc>
          <w:tcPr>
            <w:tcW w:w="6336" w:type="dxa"/>
            <w:tcBorders>
              <w:top w:val="nil"/>
              <w:left w:val="single" w:sz="4" w:space="0" w:color="auto"/>
              <w:bottom w:val="nil"/>
              <w:right w:val="single" w:sz="4" w:space="0" w:color="auto"/>
            </w:tcBorders>
            <w:shd w:val="clear" w:color="auto" w:fill="auto"/>
            <w:vAlign w:val="center"/>
          </w:tcPr>
          <w:p w14:paraId="4703F05A" w14:textId="77777777" w:rsidR="006F7E9B" w:rsidRPr="00DF2CCC" w:rsidRDefault="006F7E9B" w:rsidP="00801CDD">
            <w:pPr>
              <w:spacing w:after="0" w:line="240" w:lineRule="auto"/>
              <w:rPr>
                <w:rFonts w:eastAsia="Times New Roman" w:cs="Times New Roman"/>
                <w:color w:val="000000"/>
                <w:sz w:val="20"/>
                <w:szCs w:val="20"/>
              </w:rPr>
            </w:pPr>
            <w:r w:rsidRPr="00DF2CCC">
              <w:rPr>
                <w:rFonts w:eastAsia="Times New Roman" w:cs="Times New Roman"/>
                <w:color w:val="0563C1"/>
                <w:sz w:val="20"/>
                <w:szCs w:val="20"/>
                <w:u w:val="single"/>
              </w:rPr>
              <w:t>http://regulations.delaware.gov/AdminCode/title7/1000/1100/1112.shtml</w:t>
            </w:r>
            <w:r w:rsidRPr="00DF2CCC">
              <w:rPr>
                <w:rFonts w:eastAsia="Times New Roman" w:cs="Times New Roman"/>
                <w:color w:val="0563C1"/>
                <w:sz w:val="20"/>
                <w:szCs w:val="20"/>
              </w:rPr>
              <w:t xml:space="preserve">  </w:t>
            </w:r>
            <w:r w:rsidRPr="00DF2CCC">
              <w:rPr>
                <w:rFonts w:eastAsia="Times New Roman" w:cs="Times New Roman"/>
                <w:color w:val="0563C1"/>
                <w:sz w:val="20"/>
                <w:szCs w:val="20"/>
                <w:u w:val="single"/>
              </w:rPr>
              <w:t>http://regulations.delaware.gov/AdminCode/title7/1000/1100/1144.shtml http://regulations.delaware.gov/AdminCode/title7/1000/1100/1146.shtml http://regulations.delware.gov/AdminCode/title7/1000/1100/1148.shtml</w:t>
            </w:r>
          </w:p>
        </w:tc>
        <w:tc>
          <w:tcPr>
            <w:tcW w:w="2880" w:type="dxa"/>
            <w:tcBorders>
              <w:top w:val="nil"/>
              <w:left w:val="single" w:sz="4" w:space="0" w:color="auto"/>
              <w:bottom w:val="nil"/>
              <w:right w:val="single" w:sz="4" w:space="0" w:color="auto"/>
            </w:tcBorders>
            <w:vAlign w:val="center"/>
          </w:tcPr>
          <w:p w14:paraId="7D287B4B" w14:textId="77777777" w:rsidR="006F7E9B" w:rsidRPr="00DF2CCC" w:rsidRDefault="006F7E9B" w:rsidP="00801CDD">
            <w:pPr>
              <w:spacing w:after="0" w:line="240" w:lineRule="auto"/>
              <w:rPr>
                <w:rFonts w:eastAsia="Times New Roman" w:cs="Times New Roman"/>
                <w:color w:val="000000"/>
                <w:sz w:val="20"/>
                <w:szCs w:val="20"/>
              </w:rPr>
            </w:pPr>
          </w:p>
        </w:tc>
      </w:tr>
      <w:tr w:rsidR="006F7E9B" w:rsidRPr="00DF2CCC" w14:paraId="43144019" w14:textId="77777777" w:rsidTr="00911EA8">
        <w:trPr>
          <w:trHeight w:val="260"/>
        </w:trPr>
        <w:tc>
          <w:tcPr>
            <w:tcW w:w="702"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hideMark/>
          </w:tcPr>
          <w:p w14:paraId="7960C036"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MA</w:t>
            </w:r>
          </w:p>
        </w:tc>
        <w:tc>
          <w:tcPr>
            <w:tcW w:w="63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AC22B" w14:textId="77777777" w:rsidR="006F7E9B" w:rsidRPr="00DF2CCC" w:rsidRDefault="006F7E9B" w:rsidP="00801CDD">
            <w:pPr>
              <w:spacing w:after="0" w:line="240" w:lineRule="auto"/>
              <w:rPr>
                <w:rFonts w:eastAsia="Times New Roman" w:cs="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7AA7D" w14:textId="77777777" w:rsidR="006F7E9B" w:rsidRPr="00DF2CCC" w:rsidRDefault="006F7E9B" w:rsidP="00801CDD">
            <w:pPr>
              <w:spacing w:after="0" w:line="240" w:lineRule="auto"/>
              <w:rPr>
                <w:rFonts w:eastAsia="Times New Roman" w:cs="Times New Roman"/>
                <w:color w:val="000000"/>
                <w:sz w:val="20"/>
                <w:szCs w:val="20"/>
              </w:rPr>
            </w:pPr>
          </w:p>
        </w:tc>
      </w:tr>
      <w:tr w:rsidR="006F7E9B" w:rsidRPr="00DF2CCC" w14:paraId="1154F951" w14:textId="77777777" w:rsidTr="00911EA8">
        <w:trPr>
          <w:trHeight w:val="188"/>
        </w:trPr>
        <w:tc>
          <w:tcPr>
            <w:tcW w:w="702" w:type="dxa"/>
            <w:tcBorders>
              <w:top w:val="nil"/>
              <w:left w:val="single" w:sz="8" w:space="0" w:color="auto"/>
              <w:bottom w:val="single" w:sz="4" w:space="0" w:color="auto"/>
              <w:right w:val="single" w:sz="8" w:space="0" w:color="auto"/>
            </w:tcBorders>
            <w:shd w:val="clear" w:color="auto" w:fill="auto"/>
            <w:vAlign w:val="center"/>
            <w:hideMark/>
          </w:tcPr>
          <w:p w14:paraId="7AEBCBE1"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MD</w:t>
            </w:r>
          </w:p>
        </w:tc>
        <w:tc>
          <w:tcPr>
            <w:tcW w:w="6336" w:type="dxa"/>
            <w:tcBorders>
              <w:top w:val="nil"/>
              <w:left w:val="single" w:sz="4" w:space="0" w:color="auto"/>
              <w:bottom w:val="single" w:sz="4" w:space="0" w:color="auto"/>
              <w:right w:val="single" w:sz="4" w:space="0" w:color="auto"/>
            </w:tcBorders>
            <w:shd w:val="clear" w:color="auto" w:fill="auto"/>
            <w:vAlign w:val="center"/>
          </w:tcPr>
          <w:p w14:paraId="42F97DE9" w14:textId="77777777" w:rsidR="006F7E9B" w:rsidRPr="00DF2CCC" w:rsidRDefault="006F7E9B" w:rsidP="00801CDD">
            <w:pPr>
              <w:spacing w:after="0" w:line="240" w:lineRule="auto"/>
              <w:rPr>
                <w:rFonts w:eastAsia="Times New Roman" w:cs="Times New Roman"/>
                <w:color w:val="000000"/>
                <w:sz w:val="20"/>
                <w:szCs w:val="20"/>
              </w:rPr>
            </w:pPr>
            <w:r w:rsidRPr="00DF2CCC">
              <w:rPr>
                <w:sz w:val="20"/>
                <w:szCs w:val="20"/>
              </w:rPr>
              <w:t xml:space="preserve">COMAR 26.11.29; Search Title 26, Chapter 11; </w:t>
            </w:r>
            <w:hyperlink r:id="rId33" w:history="1">
              <w:r w:rsidRPr="00DF2CCC">
                <w:rPr>
                  <w:rStyle w:val="Hyperlink"/>
                  <w:sz w:val="20"/>
                  <w:szCs w:val="20"/>
                </w:rPr>
                <w:t>http://www.dsd.state.md.us/COMAR/SearchTitle.aspx?scope=26</w:t>
              </w:r>
            </w:hyperlink>
          </w:p>
        </w:tc>
        <w:tc>
          <w:tcPr>
            <w:tcW w:w="2880" w:type="dxa"/>
            <w:tcBorders>
              <w:top w:val="nil"/>
              <w:left w:val="single" w:sz="4" w:space="0" w:color="auto"/>
              <w:bottom w:val="single" w:sz="4" w:space="0" w:color="auto"/>
              <w:right w:val="single" w:sz="4" w:space="0" w:color="auto"/>
            </w:tcBorders>
            <w:vAlign w:val="center"/>
          </w:tcPr>
          <w:p w14:paraId="78602131" w14:textId="77777777" w:rsidR="006F7E9B" w:rsidRPr="00DF2CCC" w:rsidRDefault="006F7E9B" w:rsidP="00801CDD">
            <w:pPr>
              <w:spacing w:after="0" w:line="240" w:lineRule="auto"/>
              <w:rPr>
                <w:sz w:val="20"/>
                <w:szCs w:val="20"/>
              </w:rPr>
            </w:pPr>
            <w:r w:rsidRPr="00DF2CCC">
              <w:rPr>
                <w:sz w:val="20"/>
                <w:szCs w:val="20"/>
              </w:rPr>
              <w:t>Randy Mosier, 410 537 4488,</w:t>
            </w:r>
          </w:p>
          <w:p w14:paraId="1AE654EE" w14:textId="77777777" w:rsidR="006F7E9B" w:rsidRPr="00DF2CCC" w:rsidRDefault="006F7E9B" w:rsidP="00801CDD">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Randy.Mosier@maryland.gov</w:t>
            </w:r>
          </w:p>
        </w:tc>
      </w:tr>
      <w:tr w:rsidR="006F7E9B" w:rsidRPr="00DF2CCC" w14:paraId="378ECEC3" w14:textId="77777777" w:rsidTr="00911EA8">
        <w:trPr>
          <w:trHeight w:val="224"/>
        </w:trPr>
        <w:tc>
          <w:tcPr>
            <w:tcW w:w="702"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hideMark/>
          </w:tcPr>
          <w:p w14:paraId="03ED5D83"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ME</w:t>
            </w:r>
          </w:p>
        </w:tc>
        <w:tc>
          <w:tcPr>
            <w:tcW w:w="633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4293033" w14:textId="77777777" w:rsidR="006F7E9B" w:rsidRPr="00DF2CCC" w:rsidRDefault="006F7E9B" w:rsidP="00801CDD">
            <w:pPr>
              <w:spacing w:after="0" w:line="240" w:lineRule="auto"/>
              <w:rPr>
                <w:rFonts w:eastAsia="Times New Roman" w:cs="Times New Roman"/>
                <w:color w:val="000000"/>
                <w:sz w:val="20"/>
                <w:szCs w:val="20"/>
              </w:rPr>
            </w:pPr>
          </w:p>
        </w:tc>
        <w:tc>
          <w:tcPr>
            <w:tcW w:w="288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B2AE48C" w14:textId="77777777" w:rsidR="006F7E9B" w:rsidRPr="00DF2CCC" w:rsidRDefault="006F7E9B" w:rsidP="00801CDD">
            <w:pPr>
              <w:spacing w:after="0" w:line="240" w:lineRule="auto"/>
              <w:rPr>
                <w:rFonts w:eastAsia="Times New Roman" w:cs="Times New Roman"/>
                <w:color w:val="000000"/>
                <w:sz w:val="20"/>
                <w:szCs w:val="20"/>
              </w:rPr>
            </w:pPr>
          </w:p>
        </w:tc>
      </w:tr>
      <w:tr w:rsidR="006F7E9B" w:rsidRPr="00DF2CCC" w14:paraId="3B18E637" w14:textId="77777777" w:rsidTr="00911EA8">
        <w:trPr>
          <w:trHeight w:val="260"/>
        </w:trPr>
        <w:tc>
          <w:tcPr>
            <w:tcW w:w="702" w:type="dxa"/>
            <w:tcBorders>
              <w:top w:val="nil"/>
              <w:left w:val="single" w:sz="8" w:space="0" w:color="auto"/>
              <w:bottom w:val="single" w:sz="4" w:space="0" w:color="auto"/>
              <w:right w:val="single" w:sz="8" w:space="0" w:color="auto"/>
            </w:tcBorders>
            <w:shd w:val="clear" w:color="auto" w:fill="auto"/>
            <w:vAlign w:val="center"/>
            <w:hideMark/>
          </w:tcPr>
          <w:p w14:paraId="7C9EEB13"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NH</w:t>
            </w:r>
          </w:p>
        </w:tc>
        <w:tc>
          <w:tcPr>
            <w:tcW w:w="6336" w:type="dxa"/>
            <w:tcBorders>
              <w:top w:val="nil"/>
              <w:left w:val="single" w:sz="4" w:space="0" w:color="auto"/>
              <w:bottom w:val="single" w:sz="4" w:space="0" w:color="auto"/>
              <w:right w:val="single" w:sz="4" w:space="0" w:color="auto"/>
            </w:tcBorders>
            <w:shd w:val="clear" w:color="auto" w:fill="auto"/>
            <w:vAlign w:val="center"/>
          </w:tcPr>
          <w:p w14:paraId="77AD28BE" w14:textId="77777777" w:rsidR="006F7E9B" w:rsidRPr="00DF2CCC" w:rsidRDefault="006F7E9B" w:rsidP="00801CDD">
            <w:pPr>
              <w:spacing w:after="0" w:line="240" w:lineRule="auto"/>
              <w:rPr>
                <w:rFonts w:eastAsia="Times New Roman" w:cs="Times New Roman"/>
                <w:color w:val="000000"/>
                <w:sz w:val="20"/>
                <w:szCs w:val="20"/>
              </w:rPr>
            </w:pPr>
            <w:r w:rsidRPr="00DF2CCC">
              <w:rPr>
                <w:sz w:val="20"/>
                <w:szCs w:val="20"/>
              </w:rPr>
              <w:t xml:space="preserve">Env-A 1200: rule update has not been SIP approved; </w:t>
            </w:r>
            <w:hyperlink r:id="rId34" w:history="1">
              <w:r w:rsidRPr="00DF2CCC">
                <w:rPr>
                  <w:rStyle w:val="Hyperlink"/>
                  <w:sz w:val="20"/>
                  <w:szCs w:val="20"/>
                </w:rPr>
                <w:t>http://des.nh.gov/organization/commissioner/legal/rules/documents/env-a1200.pdf</w:t>
              </w:r>
            </w:hyperlink>
          </w:p>
        </w:tc>
        <w:tc>
          <w:tcPr>
            <w:tcW w:w="2880" w:type="dxa"/>
            <w:tcBorders>
              <w:top w:val="nil"/>
              <w:left w:val="single" w:sz="4" w:space="0" w:color="auto"/>
              <w:bottom w:val="single" w:sz="4" w:space="0" w:color="auto"/>
              <w:right w:val="single" w:sz="4" w:space="0" w:color="auto"/>
            </w:tcBorders>
            <w:shd w:val="clear" w:color="auto" w:fill="auto"/>
            <w:vAlign w:val="center"/>
          </w:tcPr>
          <w:p w14:paraId="4900F024" w14:textId="77777777" w:rsidR="006F7E9B" w:rsidRPr="00DF2CCC" w:rsidRDefault="006F7E9B" w:rsidP="00801CDD">
            <w:pPr>
              <w:spacing w:after="0" w:line="240" w:lineRule="auto"/>
              <w:rPr>
                <w:sz w:val="20"/>
                <w:szCs w:val="20"/>
              </w:rPr>
            </w:pPr>
            <w:r w:rsidRPr="00DF2CCC">
              <w:rPr>
                <w:sz w:val="20"/>
                <w:szCs w:val="20"/>
              </w:rPr>
              <w:t>Gary Milbury, 603 271 2630,</w:t>
            </w:r>
          </w:p>
          <w:p w14:paraId="44097D4E" w14:textId="77777777" w:rsidR="006F7E9B" w:rsidRPr="00DF2CCC" w:rsidRDefault="006F7E9B" w:rsidP="00801CDD">
            <w:pPr>
              <w:spacing w:after="0" w:line="240" w:lineRule="auto"/>
              <w:rPr>
                <w:rFonts w:eastAsia="Times New Roman" w:cs="Times New Roman"/>
                <w:color w:val="000000"/>
                <w:sz w:val="20"/>
                <w:szCs w:val="20"/>
              </w:rPr>
            </w:pPr>
            <w:r w:rsidRPr="00DF2CCC">
              <w:rPr>
                <w:sz w:val="20"/>
                <w:szCs w:val="20"/>
              </w:rPr>
              <w:t>Gary.milbury@des.nh.gov</w:t>
            </w:r>
          </w:p>
        </w:tc>
      </w:tr>
      <w:tr w:rsidR="006F7E9B" w:rsidRPr="00DF2CCC" w14:paraId="2A78E6D0" w14:textId="77777777" w:rsidTr="00911EA8">
        <w:trPr>
          <w:trHeight w:val="278"/>
        </w:trPr>
        <w:tc>
          <w:tcPr>
            <w:tcW w:w="702" w:type="dxa"/>
            <w:tcBorders>
              <w:top w:val="nil"/>
              <w:left w:val="single" w:sz="8" w:space="0" w:color="auto"/>
              <w:bottom w:val="single" w:sz="4" w:space="0" w:color="auto"/>
              <w:right w:val="single" w:sz="8" w:space="0" w:color="auto"/>
            </w:tcBorders>
            <w:shd w:val="clear" w:color="auto" w:fill="auto"/>
            <w:vAlign w:val="center"/>
            <w:hideMark/>
          </w:tcPr>
          <w:p w14:paraId="45448D65"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NJ</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14:paraId="71F1251E" w14:textId="77777777" w:rsidR="006F7E9B" w:rsidRPr="00DF2CCC" w:rsidRDefault="006F7E9B"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N.J.A.C.</w:t>
            </w:r>
            <w:r w:rsidRPr="00DF2CCC">
              <w:rPr>
                <w:rFonts w:eastAsia="Times New Roman" w:cs="Times New Roman"/>
                <w:color w:val="000000"/>
                <w:sz w:val="20"/>
                <w:szCs w:val="20"/>
              </w:rPr>
              <w:t xml:space="preserve"> </w:t>
            </w:r>
            <w:r w:rsidRPr="00DF2CCC">
              <w:rPr>
                <w:rFonts w:eastAsia="Times New Roman" w:cs="Times New Roman"/>
                <w:bCs/>
                <w:color w:val="000000"/>
                <w:sz w:val="20"/>
                <w:szCs w:val="20"/>
              </w:rPr>
              <w:t>7:27</w:t>
            </w:r>
            <w:r w:rsidRPr="00DF2CCC">
              <w:rPr>
                <w:rFonts w:eastAsia="Times New Roman" w:cs="Times New Roman"/>
                <w:bCs/>
                <w:color w:val="000000"/>
                <w:sz w:val="20"/>
                <w:szCs w:val="20"/>
              </w:rPr>
              <w:noBreakHyphen/>
              <w:t>19.5 and 19.8, amendments in progress (applicable to turbines and engines at natural gas compressor stations) based on draft OTC white paper.</w:t>
            </w:r>
          </w:p>
          <w:p w14:paraId="4B29F066" w14:textId="77777777" w:rsidR="006F7E9B" w:rsidRPr="00DF2CCC" w:rsidRDefault="00EA1BFF" w:rsidP="00801CDD">
            <w:pPr>
              <w:spacing w:after="0" w:line="240" w:lineRule="auto"/>
              <w:rPr>
                <w:rFonts w:eastAsia="Times New Roman" w:cs="Times New Roman"/>
                <w:color w:val="000000"/>
                <w:sz w:val="20"/>
                <w:szCs w:val="20"/>
              </w:rPr>
            </w:pPr>
            <w:hyperlink r:id="rId35" w:history="1">
              <w:r w:rsidR="006F7E9B" w:rsidRPr="00DF2CCC">
                <w:rPr>
                  <w:rStyle w:val="Hyperlink"/>
                  <w:rFonts w:eastAsia="Times New Roman" w:cs="Times New Roman"/>
                  <w:bCs/>
                  <w:sz w:val="20"/>
                  <w:szCs w:val="20"/>
                </w:rPr>
                <w:t>http://www.state.nj.us/dep/aqm/Sub19.pdf</w:t>
              </w:r>
            </w:hyperlink>
          </w:p>
        </w:tc>
        <w:tc>
          <w:tcPr>
            <w:tcW w:w="2880" w:type="dxa"/>
            <w:tcBorders>
              <w:top w:val="single" w:sz="4" w:space="0" w:color="auto"/>
              <w:left w:val="single" w:sz="4" w:space="0" w:color="auto"/>
              <w:bottom w:val="single" w:sz="4" w:space="0" w:color="auto"/>
              <w:right w:val="single" w:sz="4" w:space="0" w:color="auto"/>
            </w:tcBorders>
            <w:vAlign w:val="center"/>
          </w:tcPr>
          <w:p w14:paraId="22F866AD" w14:textId="77777777" w:rsidR="006F7E9B" w:rsidRPr="00DF2CCC" w:rsidRDefault="006F7E9B" w:rsidP="00801CDD">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Peg Gardner, 609 292 7095</w:t>
            </w:r>
          </w:p>
          <w:p w14:paraId="2E87CAB9" w14:textId="77777777" w:rsidR="006F7E9B" w:rsidRPr="00DF2CCC" w:rsidRDefault="006F7E9B" w:rsidP="00801CDD">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Margaret.Gardner@dep.nj.gov</w:t>
            </w:r>
          </w:p>
        </w:tc>
      </w:tr>
      <w:tr w:rsidR="006F7E9B" w:rsidRPr="00DF2CCC" w14:paraId="4FD462C8" w14:textId="77777777" w:rsidTr="00911EA8">
        <w:trPr>
          <w:trHeight w:val="206"/>
        </w:trPr>
        <w:tc>
          <w:tcPr>
            <w:tcW w:w="702"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B3B779A"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NY</w:t>
            </w:r>
          </w:p>
        </w:tc>
        <w:tc>
          <w:tcPr>
            <w:tcW w:w="6336" w:type="dxa"/>
            <w:tcBorders>
              <w:top w:val="single" w:sz="4" w:space="0" w:color="auto"/>
              <w:left w:val="single" w:sz="4" w:space="0" w:color="auto"/>
              <w:bottom w:val="single" w:sz="4" w:space="0" w:color="auto"/>
              <w:right w:val="single" w:sz="4" w:space="0" w:color="auto"/>
            </w:tcBorders>
            <w:shd w:val="clear" w:color="000000" w:fill="FFFFFF"/>
            <w:vAlign w:val="center"/>
          </w:tcPr>
          <w:p w14:paraId="33683812" w14:textId="018D2D92" w:rsidR="006F7E9B" w:rsidRPr="00DF2CCC" w:rsidRDefault="006F7E9B" w:rsidP="00801CDD">
            <w:pPr>
              <w:spacing w:after="0" w:line="240" w:lineRule="auto"/>
              <w:rPr>
                <w:rFonts w:eastAsia="Times New Roman" w:cs="Times New Roman"/>
                <w:color w:val="000000"/>
                <w:sz w:val="20"/>
                <w:szCs w:val="20"/>
              </w:rPr>
            </w:pPr>
            <w:r w:rsidRPr="00DF2CCC">
              <w:rPr>
                <w:rFonts w:eastAsia="Times New Roman" w:cs="Times New Roman"/>
                <w:sz w:val="20"/>
                <w:szCs w:val="20"/>
              </w:rPr>
              <w:t xml:space="preserve">Covered under </w:t>
            </w:r>
            <w:r w:rsidR="00EA1BFF">
              <w:rPr>
                <w:rFonts w:eastAsia="Times New Roman" w:cs="Times New Roman"/>
                <w:sz w:val="20"/>
                <w:szCs w:val="20"/>
              </w:rPr>
              <w:t>NO</w:t>
            </w:r>
            <w:r w:rsidR="00EA1BFF" w:rsidRPr="00EA1BFF">
              <w:rPr>
                <w:rFonts w:eastAsia="Times New Roman" w:cs="Times New Roman"/>
                <w:sz w:val="20"/>
                <w:szCs w:val="20"/>
                <w:vertAlign w:val="subscript"/>
              </w:rPr>
              <w:t>X</w:t>
            </w:r>
            <w:r w:rsidRPr="00DF2CCC">
              <w:rPr>
                <w:rFonts w:eastAsia="Times New Roman" w:cs="Times New Roman"/>
                <w:sz w:val="20"/>
                <w:szCs w:val="20"/>
              </w:rPr>
              <w:t xml:space="preserve"> RACT Rule (Subpart 227-2) Effective: 7/8/2010, Submitted: 8/19/2010, Final:  77 FR 13974, 78 Fr 41846;  </w:t>
            </w:r>
            <w:r w:rsidRPr="00DF2CCC">
              <w:rPr>
                <w:sz w:val="20"/>
                <w:szCs w:val="20"/>
              </w:rPr>
              <w:t xml:space="preserve"> </w:t>
            </w:r>
            <w:hyperlink r:id="rId36" w:history="1">
              <w:r w:rsidRPr="00DF2CCC">
                <w:rPr>
                  <w:rStyle w:val="Hyperlink"/>
                  <w:rFonts w:eastAsia="Times New Roman" w:cs="Times New Roman"/>
                  <w:sz w:val="20"/>
                  <w:szCs w:val="20"/>
                </w:rPr>
                <w:t>www.dec.ny.gov/regs/2492.html</w:t>
              </w:r>
            </w:hyperlink>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tcPr>
          <w:p w14:paraId="403BDE62" w14:textId="77777777" w:rsidR="006F7E9B" w:rsidRPr="00DF2CCC" w:rsidRDefault="006F7E9B" w:rsidP="00801CDD">
            <w:pPr>
              <w:spacing w:after="0" w:line="240" w:lineRule="auto"/>
              <w:rPr>
                <w:rFonts w:eastAsia="Times New Roman" w:cs="Times New Roman"/>
                <w:bCs/>
                <w:sz w:val="20"/>
                <w:szCs w:val="20"/>
              </w:rPr>
            </w:pPr>
            <w:r w:rsidRPr="00DF2CCC">
              <w:rPr>
                <w:rFonts w:eastAsia="Times New Roman" w:cs="Times New Roman"/>
                <w:bCs/>
                <w:sz w:val="20"/>
                <w:szCs w:val="20"/>
              </w:rPr>
              <w:t xml:space="preserve">John Barnes, 518 402 8396, </w:t>
            </w:r>
            <w:hyperlink r:id="rId37" w:history="1">
              <w:r w:rsidRPr="00DF2CCC">
                <w:rPr>
                  <w:rStyle w:val="Hyperlink"/>
                  <w:rFonts w:eastAsia="Times New Roman" w:cs="Times New Roman"/>
                  <w:bCs/>
                  <w:sz w:val="20"/>
                  <w:szCs w:val="20"/>
                </w:rPr>
                <w:t>john.barnes@dec.ny.gov</w:t>
              </w:r>
            </w:hyperlink>
            <w:r w:rsidRPr="00DF2CCC">
              <w:rPr>
                <w:rFonts w:eastAsia="Times New Roman" w:cs="Times New Roman"/>
                <w:bCs/>
                <w:sz w:val="20"/>
                <w:szCs w:val="20"/>
              </w:rPr>
              <w:t xml:space="preserve"> </w:t>
            </w:r>
          </w:p>
          <w:p w14:paraId="53CF3941" w14:textId="77777777" w:rsidR="006F7E9B" w:rsidRPr="00DF2CCC" w:rsidRDefault="006F7E9B" w:rsidP="00801CDD">
            <w:pPr>
              <w:spacing w:after="0" w:line="240" w:lineRule="auto"/>
              <w:rPr>
                <w:rFonts w:eastAsia="Times New Roman" w:cs="Times New Roman"/>
                <w:color w:val="000000"/>
                <w:sz w:val="20"/>
                <w:szCs w:val="20"/>
              </w:rPr>
            </w:pPr>
            <w:r w:rsidRPr="00DF2CCC">
              <w:rPr>
                <w:rFonts w:eastAsia="Times New Roman" w:cs="Times New Roman"/>
                <w:bCs/>
                <w:sz w:val="20"/>
                <w:szCs w:val="20"/>
              </w:rPr>
              <w:t>Robert Bielawa, robert.bielawa@dec.ny.gov</w:t>
            </w:r>
          </w:p>
        </w:tc>
      </w:tr>
      <w:tr w:rsidR="006F7E9B" w:rsidRPr="00DF2CCC" w14:paraId="1ECA2A6A" w14:textId="77777777" w:rsidTr="00911EA8">
        <w:trPr>
          <w:trHeight w:val="300"/>
        </w:trPr>
        <w:tc>
          <w:tcPr>
            <w:tcW w:w="702" w:type="dxa"/>
            <w:tcBorders>
              <w:top w:val="single" w:sz="4" w:space="0" w:color="auto"/>
              <w:left w:val="single" w:sz="4" w:space="0" w:color="auto"/>
              <w:bottom w:val="single" w:sz="4" w:space="0" w:color="000000"/>
              <w:right w:val="single" w:sz="8" w:space="0" w:color="auto"/>
            </w:tcBorders>
            <w:shd w:val="clear" w:color="auto" w:fill="auto"/>
            <w:vAlign w:val="center"/>
            <w:hideMark/>
          </w:tcPr>
          <w:p w14:paraId="21DE6947"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PA</w:t>
            </w:r>
          </w:p>
        </w:tc>
        <w:tc>
          <w:tcPr>
            <w:tcW w:w="6336" w:type="dxa"/>
            <w:tcBorders>
              <w:top w:val="nil"/>
              <w:left w:val="single" w:sz="4" w:space="0" w:color="auto"/>
              <w:bottom w:val="single" w:sz="4" w:space="0" w:color="auto"/>
              <w:right w:val="single" w:sz="4" w:space="0" w:color="auto"/>
            </w:tcBorders>
            <w:shd w:val="clear" w:color="000000" w:fill="FFFFFF"/>
            <w:noWrap/>
            <w:vAlign w:val="center"/>
          </w:tcPr>
          <w:p w14:paraId="6C797B5E" w14:textId="48EBCA33" w:rsidR="006F7E9B" w:rsidRPr="00DF2CCC" w:rsidRDefault="006F7E9B"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 xml:space="preserve">Additional RACT Requirements for Major Sources of </w:t>
            </w:r>
            <w:r w:rsidR="00EA1BFF">
              <w:rPr>
                <w:rFonts w:eastAsia="Times New Roman" w:cs="Times New Roman"/>
                <w:bCs/>
                <w:color w:val="000000"/>
                <w:sz w:val="20"/>
                <w:szCs w:val="20"/>
              </w:rPr>
              <w:t>NO</w:t>
            </w:r>
            <w:r w:rsidR="00EA1BFF" w:rsidRPr="00EA1BFF">
              <w:rPr>
                <w:rFonts w:eastAsia="Times New Roman" w:cs="Times New Roman"/>
                <w:bCs/>
                <w:color w:val="000000"/>
                <w:sz w:val="20"/>
                <w:szCs w:val="20"/>
                <w:vertAlign w:val="subscript"/>
              </w:rPr>
              <w:t>X</w:t>
            </w:r>
            <w:r w:rsidRPr="00DF2CCC">
              <w:rPr>
                <w:rFonts w:eastAsia="Times New Roman" w:cs="Times New Roman"/>
                <w:bCs/>
                <w:color w:val="000000"/>
                <w:sz w:val="20"/>
                <w:szCs w:val="20"/>
              </w:rPr>
              <w:t xml:space="preserve"> and VOCs. Sections 129.96 - 129.100. Control of </w:t>
            </w:r>
            <w:r w:rsidR="00EA1BFF">
              <w:rPr>
                <w:rFonts w:eastAsia="Times New Roman" w:cs="Times New Roman"/>
                <w:bCs/>
                <w:color w:val="000000"/>
                <w:sz w:val="20"/>
                <w:szCs w:val="20"/>
              </w:rPr>
              <w:t>NO</w:t>
            </w:r>
            <w:r w:rsidR="00EA1BFF" w:rsidRPr="00EA1BFF">
              <w:rPr>
                <w:rFonts w:eastAsia="Times New Roman" w:cs="Times New Roman"/>
                <w:bCs/>
                <w:color w:val="000000"/>
                <w:sz w:val="20"/>
                <w:szCs w:val="20"/>
                <w:vertAlign w:val="subscript"/>
              </w:rPr>
              <w:t>X</w:t>
            </w:r>
            <w:r w:rsidRPr="00DF2CCC">
              <w:rPr>
                <w:rFonts w:eastAsia="Times New Roman" w:cs="Times New Roman"/>
                <w:bCs/>
                <w:color w:val="000000"/>
                <w:sz w:val="20"/>
                <w:szCs w:val="20"/>
              </w:rPr>
              <w:t xml:space="preserve"> from Major Sources of </w:t>
            </w:r>
            <w:r w:rsidR="00EA1BFF">
              <w:rPr>
                <w:rFonts w:eastAsia="Times New Roman" w:cs="Times New Roman"/>
                <w:bCs/>
                <w:color w:val="000000"/>
                <w:sz w:val="20"/>
                <w:szCs w:val="20"/>
              </w:rPr>
              <w:t>NO</w:t>
            </w:r>
            <w:r w:rsidR="00EA1BFF" w:rsidRPr="00EA1BFF">
              <w:rPr>
                <w:rFonts w:eastAsia="Times New Roman" w:cs="Times New Roman"/>
                <w:bCs/>
                <w:color w:val="000000"/>
                <w:sz w:val="20"/>
                <w:szCs w:val="20"/>
                <w:vertAlign w:val="subscript"/>
              </w:rPr>
              <w:t>X</w:t>
            </w:r>
            <w:r w:rsidRPr="00DF2CCC">
              <w:rPr>
                <w:rFonts w:eastAsia="Times New Roman" w:cs="Times New Roman"/>
                <w:bCs/>
                <w:color w:val="000000"/>
                <w:sz w:val="20"/>
                <w:szCs w:val="20"/>
              </w:rPr>
              <w:t xml:space="preserve"> and VOC. Effective April 23, 2016. Federal Register - TBD (No Distinction) </w:t>
            </w:r>
            <w:hyperlink r:id="rId38" w:history="1">
              <w:r w:rsidRPr="00DF2CCC">
                <w:rPr>
                  <w:rStyle w:val="Hyperlink"/>
                  <w:rFonts w:eastAsia="Times New Roman" w:cs="Times New Roman"/>
                  <w:bCs/>
                  <w:sz w:val="20"/>
                  <w:szCs w:val="20"/>
                </w:rPr>
                <w:t>http://www.pacode.com/secure/data/025/articleICIII_toc.html</w:t>
              </w:r>
            </w:hyperlink>
          </w:p>
        </w:tc>
        <w:tc>
          <w:tcPr>
            <w:tcW w:w="2880" w:type="dxa"/>
            <w:tcBorders>
              <w:top w:val="nil"/>
              <w:left w:val="single" w:sz="4" w:space="0" w:color="auto"/>
              <w:bottom w:val="single" w:sz="4" w:space="0" w:color="auto"/>
              <w:right w:val="single" w:sz="4" w:space="0" w:color="auto"/>
            </w:tcBorders>
            <w:shd w:val="clear" w:color="000000" w:fill="FFFFFF"/>
            <w:vAlign w:val="center"/>
          </w:tcPr>
          <w:p w14:paraId="0B7EB64B" w14:textId="77777777" w:rsidR="006F7E9B" w:rsidRPr="00DF2CCC" w:rsidRDefault="006F7E9B"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Susan Hoyle, shoyle@pa.gov;</w:t>
            </w:r>
          </w:p>
          <w:p w14:paraId="17241984" w14:textId="77777777" w:rsidR="006F7E9B" w:rsidRPr="00DF2CCC" w:rsidRDefault="006F7E9B"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Randy Bordner ranbordner@pa.gov;</w:t>
            </w:r>
          </w:p>
          <w:p w14:paraId="5EF38E41" w14:textId="77777777" w:rsidR="006F7E9B" w:rsidRPr="00DF2CCC" w:rsidRDefault="006F7E9B"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Susan Foster, sufoster@pa.gov;</w:t>
            </w:r>
          </w:p>
          <w:p w14:paraId="40A54162" w14:textId="77777777" w:rsidR="006F7E9B" w:rsidRPr="00DF2CCC" w:rsidRDefault="006F7E9B" w:rsidP="00801CDD">
            <w:pPr>
              <w:spacing w:after="0" w:line="240" w:lineRule="auto"/>
              <w:rPr>
                <w:rFonts w:eastAsia="Times New Roman" w:cs="Times New Roman"/>
                <w:bCs/>
                <w:color w:val="000000"/>
                <w:sz w:val="20"/>
                <w:szCs w:val="20"/>
              </w:rPr>
            </w:pPr>
            <w:r w:rsidRPr="00DF2CCC">
              <w:rPr>
                <w:rFonts w:eastAsia="Times New Roman" w:cs="Times New Roman"/>
                <w:bCs/>
                <w:color w:val="000000"/>
                <w:sz w:val="20"/>
                <w:szCs w:val="20"/>
              </w:rPr>
              <w:t>Sean Wenrich, sewenrich@pa.gov;</w:t>
            </w:r>
          </w:p>
        </w:tc>
      </w:tr>
      <w:tr w:rsidR="006F7E9B" w:rsidRPr="00DF2CCC" w14:paraId="16C1BE96" w14:textId="77777777" w:rsidTr="00911EA8">
        <w:trPr>
          <w:trHeight w:val="188"/>
        </w:trPr>
        <w:tc>
          <w:tcPr>
            <w:tcW w:w="702" w:type="dxa"/>
            <w:tcBorders>
              <w:top w:val="nil"/>
              <w:left w:val="single" w:sz="8" w:space="0" w:color="auto"/>
              <w:bottom w:val="single" w:sz="4" w:space="0" w:color="auto"/>
              <w:right w:val="single" w:sz="8" w:space="0" w:color="auto"/>
            </w:tcBorders>
            <w:shd w:val="clear" w:color="auto" w:fill="auto"/>
            <w:vAlign w:val="center"/>
            <w:hideMark/>
          </w:tcPr>
          <w:p w14:paraId="4CC9E7DE" w14:textId="77777777" w:rsidR="006F7E9B" w:rsidRPr="00DF2CCC" w:rsidRDefault="006F7E9B" w:rsidP="00801CDD">
            <w:pPr>
              <w:spacing w:after="0" w:line="240" w:lineRule="auto"/>
              <w:jc w:val="center"/>
              <w:rPr>
                <w:rFonts w:eastAsia="Times New Roman" w:cs="Times New Roman"/>
                <w:b/>
                <w:bCs/>
                <w:color w:val="000000"/>
                <w:sz w:val="20"/>
                <w:szCs w:val="20"/>
              </w:rPr>
            </w:pPr>
            <w:r w:rsidRPr="00DF2CCC">
              <w:rPr>
                <w:rFonts w:eastAsia="Times New Roman" w:cs="Times New Roman"/>
                <w:b/>
                <w:bCs/>
                <w:color w:val="000000"/>
                <w:sz w:val="20"/>
                <w:szCs w:val="20"/>
              </w:rPr>
              <w:t>RI</w:t>
            </w:r>
          </w:p>
        </w:tc>
        <w:tc>
          <w:tcPr>
            <w:tcW w:w="6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114CC" w14:textId="77777777" w:rsidR="006F7E9B" w:rsidRPr="00DF2CCC" w:rsidRDefault="006F7E9B" w:rsidP="00801CDD">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One source; Source specific RACT for engines at compressor station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817DE8F" w14:textId="77777777" w:rsidR="006F7E9B" w:rsidRPr="00DF2CCC" w:rsidRDefault="006F7E9B" w:rsidP="00801CDD">
            <w:pPr>
              <w:spacing w:after="0" w:line="240" w:lineRule="auto"/>
              <w:rPr>
                <w:rFonts w:eastAsia="Times New Roman" w:cs="Times New Roman"/>
                <w:color w:val="000000"/>
                <w:sz w:val="20"/>
                <w:szCs w:val="20"/>
              </w:rPr>
            </w:pPr>
            <w:r w:rsidRPr="00DF2CCC">
              <w:rPr>
                <w:rFonts w:eastAsia="Times New Roman" w:cs="Times New Roman"/>
                <w:color w:val="000000"/>
                <w:sz w:val="20"/>
                <w:szCs w:val="20"/>
              </w:rPr>
              <w:t>Laurie Grandchamp, 401 222 2808, laurie.grandchamp@dem.ri.gov</w:t>
            </w:r>
          </w:p>
        </w:tc>
      </w:tr>
      <w:tr w:rsidR="006F7E9B" w:rsidRPr="00DF2CCC" w14:paraId="1728C9F5" w14:textId="77777777" w:rsidTr="00911EA8">
        <w:trPr>
          <w:trHeight w:val="215"/>
        </w:trPr>
        <w:tc>
          <w:tcPr>
            <w:tcW w:w="70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B94188" w14:textId="77777777" w:rsidR="006F7E9B" w:rsidRPr="00DF2CCC" w:rsidRDefault="006F7E9B" w:rsidP="00801CDD">
            <w:pPr>
              <w:spacing w:after="0" w:line="240" w:lineRule="auto"/>
              <w:jc w:val="center"/>
              <w:rPr>
                <w:rFonts w:eastAsia="Times New Roman" w:cs="Times New Roman"/>
                <w:b/>
                <w:bCs/>
                <w:sz w:val="20"/>
                <w:szCs w:val="20"/>
              </w:rPr>
            </w:pPr>
            <w:r w:rsidRPr="00DF2CCC">
              <w:rPr>
                <w:rFonts w:eastAsia="Times New Roman" w:cs="Times New Roman"/>
                <w:b/>
                <w:bCs/>
                <w:sz w:val="20"/>
                <w:szCs w:val="20"/>
              </w:rPr>
              <w:t>VA - OTR jurisdiction</w:t>
            </w:r>
          </w:p>
        </w:tc>
        <w:tc>
          <w:tcPr>
            <w:tcW w:w="6336" w:type="dxa"/>
            <w:tcBorders>
              <w:top w:val="nil"/>
              <w:left w:val="single" w:sz="4" w:space="0" w:color="auto"/>
              <w:bottom w:val="single" w:sz="4" w:space="0" w:color="auto"/>
              <w:right w:val="single" w:sz="4" w:space="0" w:color="auto"/>
            </w:tcBorders>
            <w:shd w:val="clear" w:color="auto" w:fill="auto"/>
            <w:noWrap/>
            <w:vAlign w:val="center"/>
          </w:tcPr>
          <w:p w14:paraId="5B13CB5B" w14:textId="77777777" w:rsidR="006F7E9B" w:rsidRPr="00DF2CCC" w:rsidRDefault="006F7E9B" w:rsidP="00801CDD">
            <w:pPr>
              <w:spacing w:after="0" w:line="240" w:lineRule="auto"/>
              <w:rPr>
                <w:rFonts w:eastAsia="Times New Roman" w:cs="Times New Roman"/>
                <w:sz w:val="20"/>
                <w:szCs w:val="20"/>
              </w:rPr>
            </w:pPr>
            <w:r w:rsidRPr="00DF2CCC">
              <w:rPr>
                <w:rFonts w:eastAsia="Times New Roman" w:cs="Times New Roman"/>
                <w:sz w:val="20"/>
                <w:szCs w:val="20"/>
              </w:rPr>
              <w:t>9 VAC 5 Chapter 40 Article 51, case by case RACT</w:t>
            </w:r>
          </w:p>
        </w:tc>
        <w:tc>
          <w:tcPr>
            <w:tcW w:w="2880" w:type="dxa"/>
            <w:tcBorders>
              <w:top w:val="nil"/>
              <w:left w:val="single" w:sz="4" w:space="0" w:color="auto"/>
              <w:bottom w:val="single" w:sz="4" w:space="0" w:color="auto"/>
              <w:right w:val="single" w:sz="4" w:space="0" w:color="auto"/>
            </w:tcBorders>
            <w:shd w:val="clear" w:color="auto" w:fill="auto"/>
            <w:vAlign w:val="center"/>
          </w:tcPr>
          <w:p w14:paraId="216D50CE" w14:textId="77777777" w:rsidR="006F7E9B" w:rsidRPr="00DF2CCC" w:rsidRDefault="006F7E9B" w:rsidP="00801CDD">
            <w:pPr>
              <w:spacing w:after="0" w:line="240" w:lineRule="auto"/>
              <w:rPr>
                <w:rFonts w:eastAsia="Times New Roman" w:cs="Times New Roman"/>
                <w:sz w:val="20"/>
                <w:szCs w:val="20"/>
              </w:rPr>
            </w:pPr>
            <w:r w:rsidRPr="00DF2CCC">
              <w:rPr>
                <w:rFonts w:eastAsia="Times New Roman" w:cs="Times New Roman"/>
                <w:sz w:val="20"/>
                <w:szCs w:val="20"/>
              </w:rPr>
              <w:t>Doris McLeod</w:t>
            </w:r>
          </w:p>
          <w:p w14:paraId="79C1B424" w14:textId="77777777" w:rsidR="006F7E9B" w:rsidRPr="00DF2CCC" w:rsidRDefault="006F7E9B" w:rsidP="00801CDD">
            <w:pPr>
              <w:spacing w:after="0" w:line="240" w:lineRule="auto"/>
              <w:rPr>
                <w:rFonts w:eastAsia="Times New Roman" w:cs="Times New Roman"/>
                <w:sz w:val="20"/>
                <w:szCs w:val="20"/>
              </w:rPr>
            </w:pPr>
            <w:r w:rsidRPr="00DF2CCC">
              <w:rPr>
                <w:rFonts w:eastAsia="Times New Roman" w:cs="Times New Roman"/>
                <w:sz w:val="20"/>
                <w:szCs w:val="20"/>
              </w:rPr>
              <w:t>doris.mcleod@deq.virginia.gov</w:t>
            </w:r>
          </w:p>
        </w:tc>
      </w:tr>
    </w:tbl>
    <w:p w14:paraId="12D87FAB" w14:textId="77777777" w:rsidR="00F04FFD" w:rsidRDefault="00F04FFD" w:rsidP="00F04FFD">
      <w:pPr>
        <w:spacing w:after="120" w:line="259" w:lineRule="auto"/>
        <w:rPr>
          <w:sz w:val="24"/>
          <w:szCs w:val="24"/>
        </w:rPr>
      </w:pPr>
    </w:p>
    <w:p w14:paraId="16A6776D" w14:textId="18B8EA4C" w:rsidR="00F04FFD" w:rsidRPr="00F04FFD" w:rsidRDefault="00F04FFD" w:rsidP="00F04FFD">
      <w:pPr>
        <w:spacing w:after="120" w:line="259" w:lineRule="auto"/>
        <w:rPr>
          <w:sz w:val="24"/>
          <w:szCs w:val="24"/>
        </w:rPr>
      </w:pPr>
      <w:r w:rsidRPr="00F04FFD">
        <w:rPr>
          <w:sz w:val="24"/>
          <w:szCs w:val="24"/>
        </w:rPr>
        <w:t xml:space="preserve">The OTC identified natural gas pipeline compressor prime movers as a potential category for emission control strategies at its November, 2010 meeting and tasked the SAS Committee to explore the issue.  In 2011 a SAS workgroup prepared a white paper to describe the issue and recommend potential Commission action, e.g., adopt a model rule drafted by the SAS to achieve </w:t>
      </w:r>
      <w:r w:rsidR="00EA1BFF">
        <w:rPr>
          <w:sz w:val="24"/>
          <w:szCs w:val="24"/>
        </w:rPr>
        <w:t>NO</w:t>
      </w:r>
      <w:r w:rsidR="00EA1BFF" w:rsidRPr="00EA1BFF">
        <w:rPr>
          <w:sz w:val="24"/>
          <w:szCs w:val="24"/>
          <w:vertAlign w:val="subscript"/>
        </w:rPr>
        <w:t>X</w:t>
      </w:r>
      <w:r w:rsidRPr="00F04FFD">
        <w:rPr>
          <w:sz w:val="24"/>
          <w:szCs w:val="24"/>
        </w:rPr>
        <w:t xml:space="preserve"> emissions reductions from this emission source and assist the OTC states in achieving the National Ambient Air Quality Standards (NAAQS) for ozone.</w:t>
      </w:r>
    </w:p>
    <w:p w14:paraId="0B403BD6" w14:textId="090126A7" w:rsidR="00F04FFD" w:rsidRPr="00F04FFD" w:rsidRDefault="00F04FFD" w:rsidP="00F04FFD">
      <w:pPr>
        <w:spacing w:after="120" w:line="259" w:lineRule="auto"/>
        <w:rPr>
          <w:sz w:val="24"/>
          <w:szCs w:val="24"/>
        </w:rPr>
      </w:pPr>
      <w:r w:rsidRPr="00F04FFD">
        <w:rPr>
          <w:sz w:val="24"/>
          <w:szCs w:val="24"/>
        </w:rPr>
        <w:t>Within the OTR, natural gas pipeline compressor prime movers fueled by natural gas are used in several phases of natural gas supply: 1) gathering the natural gas from the well field and transporting it to the main transportation pipeline system; 2) moving natural gas through the main pipeline system to distribution points and end users; and 3) injecting and extracting natural gas from gas storage facilities.  These natural gas pipeline compressor prime movers, mostly driven by internal combustion (IC) reciprocating engines and combustion turbines, are a significant source of nitrogen oxide (</w:t>
      </w:r>
      <w:r w:rsidR="00EA1BFF">
        <w:rPr>
          <w:sz w:val="24"/>
          <w:szCs w:val="24"/>
        </w:rPr>
        <w:t>NO</w:t>
      </w:r>
      <w:r w:rsidR="00EA1BFF" w:rsidRPr="00EA1BFF">
        <w:rPr>
          <w:sz w:val="24"/>
          <w:szCs w:val="24"/>
          <w:vertAlign w:val="subscript"/>
        </w:rPr>
        <w:t>X</w:t>
      </w:r>
      <w:r w:rsidRPr="00F04FFD">
        <w:rPr>
          <w:sz w:val="24"/>
          <w:szCs w:val="24"/>
        </w:rPr>
        <w:t>) emissions year-round.  Data sources indicate that nine OTR states have large natural gas compressor facilities (CT, MA, MD, ME, NJ, NY, PA, RI, VA); three OTR states contain a number of natural gas well field compressors (MD, NY, PA); and two OTR states have natural gas underground storage facilities (PA, NY).</w:t>
      </w:r>
    </w:p>
    <w:p w14:paraId="3A442CCD" w14:textId="54695B5B" w:rsidR="00F04FFD" w:rsidRPr="00F04FFD" w:rsidRDefault="00F04FFD" w:rsidP="00F04FFD">
      <w:pPr>
        <w:spacing w:after="120" w:line="259" w:lineRule="auto"/>
        <w:rPr>
          <w:sz w:val="24"/>
          <w:szCs w:val="24"/>
        </w:rPr>
      </w:pPr>
      <w:r w:rsidRPr="00F04FFD">
        <w:rPr>
          <w:sz w:val="24"/>
          <w:szCs w:val="24"/>
        </w:rPr>
        <w:t xml:space="preserve">The SAS Committee examined other areas of natural gas production (beyond the natural gas pipeline compressor prime movers addressed by the white paper) and concluded that potentially significant </w:t>
      </w:r>
      <w:r w:rsidR="00EA1BFF">
        <w:rPr>
          <w:sz w:val="24"/>
          <w:szCs w:val="24"/>
        </w:rPr>
        <w:t>NO</w:t>
      </w:r>
      <w:r w:rsidR="00EA1BFF" w:rsidRPr="00EA1BFF">
        <w:rPr>
          <w:sz w:val="24"/>
          <w:szCs w:val="24"/>
          <w:vertAlign w:val="subscript"/>
        </w:rPr>
        <w:t>X</w:t>
      </w:r>
      <w:r w:rsidRPr="00F04FFD">
        <w:rPr>
          <w:sz w:val="24"/>
          <w:szCs w:val="24"/>
        </w:rPr>
        <w:t xml:space="preserve"> reductions may be possible from the “upstream” activities of well drilling, well completion, and well head and field gathering natural gas compressor prime movers.  Preliminary information indicates that </w:t>
      </w:r>
      <w:r w:rsidR="00EA1BFF">
        <w:rPr>
          <w:sz w:val="24"/>
          <w:szCs w:val="24"/>
        </w:rPr>
        <w:t>NO</w:t>
      </w:r>
      <w:r w:rsidR="00EA1BFF" w:rsidRPr="00EA1BFF">
        <w:rPr>
          <w:sz w:val="24"/>
          <w:szCs w:val="24"/>
          <w:vertAlign w:val="subscript"/>
        </w:rPr>
        <w:t>X</w:t>
      </w:r>
      <w:r w:rsidRPr="00F04FFD">
        <w:rPr>
          <w:sz w:val="24"/>
          <w:szCs w:val="24"/>
        </w:rPr>
        <w:t xml:space="preserve"> emissions from these sources may greatly exceed those of the pipeline and underground storage compression sources.  This is more evident in the expansion of natural gas production due to shale gas activities.  </w:t>
      </w:r>
    </w:p>
    <w:p w14:paraId="647786D1" w14:textId="77777777" w:rsidR="00F04FFD" w:rsidRPr="00F04FFD" w:rsidRDefault="00F04FFD" w:rsidP="00F04FFD">
      <w:pPr>
        <w:spacing w:after="60" w:line="259" w:lineRule="auto"/>
        <w:rPr>
          <w:sz w:val="24"/>
          <w:szCs w:val="24"/>
        </w:rPr>
      </w:pPr>
      <w:r w:rsidRPr="00F04FFD">
        <w:rPr>
          <w:sz w:val="24"/>
          <w:szCs w:val="24"/>
        </w:rPr>
        <w:t>Only limited data were available regarding the population of natural gas pipeline compressor prime movers fueled by natural gas in the OTR at the time that this white paper was written.  The most comprehensive data that were available at that time was the 2007 emissions inventory (including a MARAMA point source emissions inventory for that year); therefore, 2007 was the base year used for analysis.</w:t>
      </w:r>
      <w:r w:rsidRPr="00F04FFD">
        <w:rPr>
          <w:rStyle w:val="FootnoteReference"/>
          <w:sz w:val="24"/>
          <w:szCs w:val="24"/>
        </w:rPr>
        <w:footnoteReference w:id="1"/>
      </w:r>
      <w:r w:rsidRPr="00F04FFD">
        <w:rPr>
          <w:sz w:val="24"/>
          <w:szCs w:val="24"/>
        </w:rPr>
        <w:t xml:space="preserve">  The 2007 data indicate that there are a multitude of natural gas compressor facilities in the OTR (including 150 classified as “major emissions sources”) including 2-stroke lean-burn internal combustion (IC) reciprocating engines, 4-stroke lean-burn IC reciprocating engines, 4-stroke rich-burn IC reciprocating engines, and combustion turbines. The 2007 data showed:</w:t>
      </w:r>
    </w:p>
    <w:p w14:paraId="587BF1AA" w14:textId="77777777" w:rsidR="00F04FFD" w:rsidRPr="00F04FFD" w:rsidRDefault="00F04FFD" w:rsidP="00911EA8">
      <w:pPr>
        <w:pStyle w:val="ListParagraph"/>
        <w:numPr>
          <w:ilvl w:val="0"/>
          <w:numId w:val="7"/>
        </w:numPr>
        <w:spacing w:after="60" w:line="259" w:lineRule="auto"/>
        <w:ind w:left="360" w:hanging="180"/>
        <w:contextualSpacing w:val="0"/>
        <w:rPr>
          <w:sz w:val="24"/>
          <w:szCs w:val="24"/>
        </w:rPr>
      </w:pPr>
      <w:r w:rsidRPr="00F04FFD">
        <w:rPr>
          <w:sz w:val="24"/>
          <w:szCs w:val="24"/>
        </w:rPr>
        <w:t xml:space="preserve">At least 409 reciprocating engine prime movers with ratings of 200 - 4300 hp, which includes a large number of makes and models </w:t>
      </w:r>
    </w:p>
    <w:p w14:paraId="25F2FC9F" w14:textId="77777777" w:rsidR="00F04FFD" w:rsidRPr="00F04FFD" w:rsidRDefault="00F04FFD" w:rsidP="00911EA8">
      <w:pPr>
        <w:pStyle w:val="ListParagraph"/>
        <w:numPr>
          <w:ilvl w:val="0"/>
          <w:numId w:val="7"/>
        </w:numPr>
        <w:spacing w:after="60" w:line="259" w:lineRule="auto"/>
        <w:ind w:left="360" w:hanging="180"/>
        <w:contextualSpacing w:val="0"/>
        <w:rPr>
          <w:sz w:val="24"/>
          <w:szCs w:val="24"/>
        </w:rPr>
      </w:pPr>
      <w:r w:rsidRPr="00F04FFD">
        <w:rPr>
          <w:sz w:val="24"/>
          <w:szCs w:val="24"/>
        </w:rPr>
        <w:t xml:space="preserve">At least 125 combustion turbine prime movers with ratings of 1000 - 20,000 hp, which includes a moderate number of makes and models.  </w:t>
      </w:r>
    </w:p>
    <w:p w14:paraId="75D22EE2" w14:textId="68E29DBA" w:rsidR="004A6DB0" w:rsidRPr="00F04FFD" w:rsidRDefault="00F04FFD" w:rsidP="00F04FFD">
      <w:pPr>
        <w:spacing w:after="120" w:line="259" w:lineRule="auto"/>
        <w:rPr>
          <w:sz w:val="24"/>
          <w:szCs w:val="24"/>
        </w:rPr>
      </w:pPr>
      <w:r w:rsidRPr="00F04FFD">
        <w:rPr>
          <w:sz w:val="24"/>
          <w:szCs w:val="24"/>
        </w:rPr>
        <w:t xml:space="preserve">Many of these prime movers may be &gt;40 years old.  The MARAMA point source emissions inventory data indicates that in 2007 this population of natural gas prime movers emitted ~11,000 tons of </w:t>
      </w:r>
      <w:r w:rsidR="00EA1BFF">
        <w:rPr>
          <w:sz w:val="24"/>
          <w:szCs w:val="24"/>
        </w:rPr>
        <w:t>NO</w:t>
      </w:r>
      <w:r w:rsidR="00EA1BFF" w:rsidRPr="00EA1BFF">
        <w:rPr>
          <w:sz w:val="24"/>
          <w:szCs w:val="24"/>
          <w:vertAlign w:val="subscript"/>
        </w:rPr>
        <w:t>X</w:t>
      </w:r>
      <w:r w:rsidRPr="00F04FFD">
        <w:rPr>
          <w:sz w:val="24"/>
          <w:szCs w:val="24"/>
        </w:rPr>
        <w:t xml:space="preserve"> in the OTR annually (~30 tpd on average). </w:t>
      </w:r>
    </w:p>
    <w:sectPr w:rsidR="004A6DB0" w:rsidRPr="00F04FFD" w:rsidSect="00F04FFD">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Merrily" w:date="2016-09-13T10:56:00Z" w:initials="MAG">
    <w:p w14:paraId="2ED1C73B" w14:textId="77777777" w:rsidR="000C001E" w:rsidRDefault="000C001E">
      <w:pPr>
        <w:pStyle w:val="CommentText"/>
      </w:pPr>
      <w:r>
        <w:rPr>
          <w:rStyle w:val="CommentReference"/>
        </w:rPr>
        <w:annotationRef/>
      </w:r>
      <w:r>
        <w:t xml:space="preserve">I recommend deleting this list or limits unless the specific technology to which it applies is added.  It would be easier to add a sentence that says see the Appendix for the specific emission rates.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D1C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5129F" w14:textId="77777777" w:rsidR="00E23E29" w:rsidRDefault="00E23E29" w:rsidP="00586077">
      <w:pPr>
        <w:spacing w:after="0" w:line="240" w:lineRule="auto"/>
      </w:pPr>
      <w:r>
        <w:separator/>
      </w:r>
    </w:p>
  </w:endnote>
  <w:endnote w:type="continuationSeparator" w:id="0">
    <w:p w14:paraId="726C3574" w14:textId="77777777" w:rsidR="00E23E29" w:rsidRDefault="00E23E29" w:rsidP="0058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14922"/>
      <w:docPartObj>
        <w:docPartGallery w:val="Page Numbers (Bottom of Page)"/>
        <w:docPartUnique/>
      </w:docPartObj>
    </w:sdtPr>
    <w:sdtEndPr>
      <w:rPr>
        <w:noProof/>
      </w:rPr>
    </w:sdtEndPr>
    <w:sdtContent>
      <w:p w14:paraId="3CCC1E3F" w14:textId="77777777" w:rsidR="00E23E29" w:rsidRDefault="00E23E29" w:rsidP="00F04FFD">
        <w:pPr>
          <w:pStyle w:val="Footer"/>
          <w:jc w:val="right"/>
        </w:pPr>
        <w:r>
          <w:fldChar w:fldCharType="begin"/>
        </w:r>
        <w:r>
          <w:instrText xml:space="preserve"> PAGE   \* MERGEFORMAT </w:instrText>
        </w:r>
        <w:r>
          <w:fldChar w:fldCharType="separate"/>
        </w:r>
        <w:r w:rsidR="00EA1BF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9EFB" w14:textId="77777777" w:rsidR="00E23E29" w:rsidRDefault="00E23E29" w:rsidP="00586077">
      <w:pPr>
        <w:spacing w:after="0" w:line="240" w:lineRule="auto"/>
      </w:pPr>
      <w:r>
        <w:separator/>
      </w:r>
    </w:p>
  </w:footnote>
  <w:footnote w:type="continuationSeparator" w:id="0">
    <w:p w14:paraId="522D72E2" w14:textId="77777777" w:rsidR="00E23E29" w:rsidRDefault="00E23E29" w:rsidP="00586077">
      <w:pPr>
        <w:spacing w:after="0" w:line="240" w:lineRule="auto"/>
      </w:pPr>
      <w:r>
        <w:continuationSeparator/>
      </w:r>
    </w:p>
  </w:footnote>
  <w:footnote w:id="1">
    <w:p w14:paraId="16AC9432" w14:textId="77777777" w:rsidR="00E23E29" w:rsidRDefault="00E23E29" w:rsidP="00F04FFD">
      <w:pPr>
        <w:pStyle w:val="FootnoteText"/>
      </w:pPr>
      <w:r>
        <w:rPr>
          <w:rStyle w:val="FootnoteReference"/>
        </w:rPr>
        <w:footnoteRef/>
      </w:r>
      <w:r>
        <w:t xml:space="preserve"> </w:t>
      </w:r>
      <w:r w:rsidRPr="001A5630">
        <w:t>OTC Nat Gas Compressor Prime Mover Inventory Rev 092711 from BC 092513.xlsx.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DC69" w14:textId="77777777" w:rsidR="00E23E29" w:rsidRDefault="00E23E29" w:rsidP="00A6583E">
    <w:r w:rsidRPr="00A6583E">
      <w:rPr>
        <w:sz w:val="24"/>
        <w:szCs w:val="24"/>
      </w:rPr>
      <w:t>Draft 09/06/16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EB5"/>
    <w:multiLevelType w:val="hybridMultilevel"/>
    <w:tmpl w:val="BD4CC49A"/>
    <w:lvl w:ilvl="0" w:tplc="5C709E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D6E5F"/>
    <w:multiLevelType w:val="hybridMultilevel"/>
    <w:tmpl w:val="8D5A454A"/>
    <w:lvl w:ilvl="0" w:tplc="9FDC3294">
      <w:numFmt w:val="bullet"/>
      <w:lvlText w:val="•"/>
      <w:lvlJc w:val="left"/>
      <w:pPr>
        <w:ind w:left="900" w:hanging="360"/>
      </w:pPr>
      <w:rPr>
        <w:rFonts w:ascii="Calibri" w:eastAsiaTheme="minorHAnsi" w:hAnsi="Calibri" w:cstheme="minorBidi"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E4053FC"/>
    <w:multiLevelType w:val="hybridMultilevel"/>
    <w:tmpl w:val="6FB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44A76"/>
    <w:multiLevelType w:val="hybridMultilevel"/>
    <w:tmpl w:val="214491D0"/>
    <w:lvl w:ilvl="0" w:tplc="6472F9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82F5A"/>
    <w:multiLevelType w:val="hybridMultilevel"/>
    <w:tmpl w:val="746E2CAA"/>
    <w:lvl w:ilvl="0" w:tplc="9664E838">
      <w:start w:val="1"/>
      <w:numFmt w:val="lowerRoman"/>
      <w:lvlText w:val="%1."/>
      <w:lvlJc w:val="right"/>
      <w:pPr>
        <w:ind w:left="1080" w:hanging="360"/>
      </w:pPr>
    </w:lvl>
    <w:lvl w:ilvl="1" w:tplc="0409000F">
      <w:start w:val="1"/>
      <w:numFmt w:val="decimal"/>
      <w:lvlText w:val="%2."/>
      <w:lvlJc w:val="left"/>
      <w:pPr>
        <w:ind w:left="1800" w:hanging="360"/>
      </w:pPr>
      <w:rPr>
        <w:rFonts w:hint="default"/>
      </w:rPr>
    </w:lvl>
    <w:lvl w:ilvl="2" w:tplc="A6D4C4DC">
      <w:numFmt w:val="bullet"/>
      <w:lvlText w:val="-"/>
      <w:lvlJc w:val="left"/>
      <w:pPr>
        <w:ind w:left="2700" w:hanging="360"/>
      </w:pPr>
      <w:rPr>
        <w:rFonts w:ascii="Calibri" w:eastAsiaTheme="minorHAnsi" w:hAnsi="Calibri" w:cstheme="minorBidi" w:hint="default"/>
      </w:rPr>
    </w:lvl>
    <w:lvl w:ilvl="3" w:tplc="948EB87C">
      <w:start w:val="3"/>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99443C"/>
    <w:multiLevelType w:val="hybridMultilevel"/>
    <w:tmpl w:val="E874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7289E"/>
    <w:multiLevelType w:val="hybridMultilevel"/>
    <w:tmpl w:val="46A4889A"/>
    <w:lvl w:ilvl="0" w:tplc="01F433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652B1"/>
    <w:multiLevelType w:val="hybridMultilevel"/>
    <w:tmpl w:val="1776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C799A"/>
    <w:multiLevelType w:val="hybridMultilevel"/>
    <w:tmpl w:val="A7224D7E"/>
    <w:lvl w:ilvl="0" w:tplc="E5AA4964">
      <w:start w:val="1"/>
      <w:numFmt w:val="bullet"/>
      <w:lvlText w:val="₋"/>
      <w:lvlJc w:val="left"/>
      <w:pPr>
        <w:ind w:left="720" w:hanging="360"/>
      </w:pPr>
      <w:rPr>
        <w:rFonts w:ascii="Calibri" w:hAnsi="Calibri"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27D74"/>
    <w:multiLevelType w:val="hybridMultilevel"/>
    <w:tmpl w:val="19CAAC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9F15A12"/>
    <w:multiLevelType w:val="hybridMultilevel"/>
    <w:tmpl w:val="359E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6"/>
  </w:num>
  <w:num w:numId="6">
    <w:abstractNumId w:val="9"/>
  </w:num>
  <w:num w:numId="7">
    <w:abstractNumId w:val="1"/>
  </w:num>
  <w:num w:numId="8">
    <w:abstractNumId w:val="8"/>
  </w:num>
  <w:num w:numId="9">
    <w:abstractNumId w:val="3"/>
  </w:num>
  <w:num w:numId="10">
    <w:abstractNumId w:val="2"/>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Jakuta">
    <w15:presenceInfo w15:providerId="AD" w15:userId="S-1-5-21-3831516607-1758738306-2526944004-1183"/>
  </w15:person>
  <w15:person w15:author="Merrily">
    <w15:presenceInfo w15:providerId="None" w15:userId="Merr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B4"/>
    <w:rsid w:val="00021280"/>
    <w:rsid w:val="00072E9B"/>
    <w:rsid w:val="000A17CE"/>
    <w:rsid w:val="000A734D"/>
    <w:rsid w:val="000B2F27"/>
    <w:rsid w:val="000C001E"/>
    <w:rsid w:val="00110343"/>
    <w:rsid w:val="00154F5C"/>
    <w:rsid w:val="001C2EC4"/>
    <w:rsid w:val="002531ED"/>
    <w:rsid w:val="002B02E7"/>
    <w:rsid w:val="002E38F7"/>
    <w:rsid w:val="002E6ACD"/>
    <w:rsid w:val="002F5052"/>
    <w:rsid w:val="0031109F"/>
    <w:rsid w:val="00347E5A"/>
    <w:rsid w:val="003B0C32"/>
    <w:rsid w:val="00463599"/>
    <w:rsid w:val="004A6DB0"/>
    <w:rsid w:val="0050706D"/>
    <w:rsid w:val="00586077"/>
    <w:rsid w:val="00627731"/>
    <w:rsid w:val="00663925"/>
    <w:rsid w:val="00697381"/>
    <w:rsid w:val="006F6921"/>
    <w:rsid w:val="006F7E9B"/>
    <w:rsid w:val="00801CDD"/>
    <w:rsid w:val="00824289"/>
    <w:rsid w:val="00867E1D"/>
    <w:rsid w:val="008B5793"/>
    <w:rsid w:val="008F4B48"/>
    <w:rsid w:val="008F7CA3"/>
    <w:rsid w:val="00911EA8"/>
    <w:rsid w:val="009160C6"/>
    <w:rsid w:val="00923390"/>
    <w:rsid w:val="0092351C"/>
    <w:rsid w:val="009904C8"/>
    <w:rsid w:val="00A51CE4"/>
    <w:rsid w:val="00A6583E"/>
    <w:rsid w:val="00AA17B6"/>
    <w:rsid w:val="00AA5BE7"/>
    <w:rsid w:val="00B0276F"/>
    <w:rsid w:val="00B25687"/>
    <w:rsid w:val="00B46837"/>
    <w:rsid w:val="00B650AE"/>
    <w:rsid w:val="00B723BB"/>
    <w:rsid w:val="00B93333"/>
    <w:rsid w:val="00BD53D2"/>
    <w:rsid w:val="00C24EB4"/>
    <w:rsid w:val="00C52C8E"/>
    <w:rsid w:val="00D340A8"/>
    <w:rsid w:val="00D72635"/>
    <w:rsid w:val="00DA4D3E"/>
    <w:rsid w:val="00DC4994"/>
    <w:rsid w:val="00DF2CCC"/>
    <w:rsid w:val="00E0570B"/>
    <w:rsid w:val="00E21F8D"/>
    <w:rsid w:val="00E23E29"/>
    <w:rsid w:val="00E4391C"/>
    <w:rsid w:val="00E82582"/>
    <w:rsid w:val="00EA1BFF"/>
    <w:rsid w:val="00F04FFD"/>
    <w:rsid w:val="00F4399B"/>
    <w:rsid w:val="00FA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89FB"/>
  <w15:docId w15:val="{8D11899D-DF9C-4D47-9CFE-979C19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A734D"/>
    <w:pPr>
      <w:keepNext/>
      <w:keepLines/>
      <w:shd w:val="clear" w:color="auto" w:fill="FFFFFF"/>
      <w:spacing w:before="240" w:after="60" w:line="240" w:lineRule="auto"/>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C52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B4"/>
    <w:rPr>
      <w:rFonts w:ascii="Tahoma" w:hAnsi="Tahoma" w:cs="Tahoma"/>
      <w:sz w:val="16"/>
      <w:szCs w:val="16"/>
    </w:rPr>
  </w:style>
  <w:style w:type="character" w:customStyle="1" w:styleId="Heading2Char">
    <w:name w:val="Heading 2 Char"/>
    <w:basedOn w:val="DefaultParagraphFont"/>
    <w:link w:val="Heading2"/>
    <w:uiPriority w:val="9"/>
    <w:rsid w:val="000A734D"/>
    <w:rPr>
      <w:rFonts w:eastAsiaTheme="majorEastAsia" w:cstheme="majorBidi"/>
      <w:b/>
      <w:bCs/>
      <w:color w:val="000000" w:themeColor="text1"/>
      <w:sz w:val="32"/>
      <w:szCs w:val="26"/>
      <w:shd w:val="clear" w:color="auto" w:fill="FFFFFF"/>
    </w:rPr>
  </w:style>
  <w:style w:type="paragraph" w:styleId="Header">
    <w:name w:val="header"/>
    <w:basedOn w:val="Normal"/>
    <w:link w:val="HeaderChar"/>
    <w:uiPriority w:val="99"/>
    <w:unhideWhenUsed/>
    <w:rsid w:val="0058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77"/>
  </w:style>
  <w:style w:type="paragraph" w:styleId="Footer">
    <w:name w:val="footer"/>
    <w:basedOn w:val="Normal"/>
    <w:link w:val="FooterChar"/>
    <w:uiPriority w:val="99"/>
    <w:unhideWhenUsed/>
    <w:rsid w:val="0058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77"/>
  </w:style>
  <w:style w:type="character" w:styleId="Hyperlink">
    <w:name w:val="Hyperlink"/>
    <w:basedOn w:val="DefaultParagraphFont"/>
    <w:uiPriority w:val="99"/>
    <w:unhideWhenUsed/>
    <w:rsid w:val="0092351C"/>
    <w:rPr>
      <w:color w:val="0000FF" w:themeColor="hyperlink"/>
      <w:u w:val="single"/>
    </w:rPr>
  </w:style>
  <w:style w:type="character" w:customStyle="1" w:styleId="Heading1Char">
    <w:name w:val="Heading 1 Char"/>
    <w:basedOn w:val="DefaultParagraphFont"/>
    <w:link w:val="Heading1"/>
    <w:uiPriority w:val="9"/>
    <w:rsid w:val="002531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31ED"/>
    <w:pPr>
      <w:ind w:left="720"/>
      <w:contextualSpacing/>
    </w:pPr>
  </w:style>
  <w:style w:type="character" w:customStyle="1" w:styleId="Heading3Char">
    <w:name w:val="Heading 3 Char"/>
    <w:basedOn w:val="DefaultParagraphFont"/>
    <w:link w:val="Heading3"/>
    <w:uiPriority w:val="9"/>
    <w:rsid w:val="00C52C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F7E9B"/>
    <w:rPr>
      <w:sz w:val="16"/>
      <w:szCs w:val="16"/>
    </w:rPr>
  </w:style>
  <w:style w:type="paragraph" w:styleId="CommentText">
    <w:name w:val="annotation text"/>
    <w:basedOn w:val="Normal"/>
    <w:link w:val="CommentTextChar"/>
    <w:uiPriority w:val="99"/>
    <w:unhideWhenUsed/>
    <w:rsid w:val="006F7E9B"/>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6F7E9B"/>
    <w:rPr>
      <w:rFonts w:ascii="Calibri" w:hAnsi="Calibri"/>
      <w:sz w:val="20"/>
      <w:szCs w:val="20"/>
    </w:rPr>
  </w:style>
  <w:style w:type="paragraph" w:styleId="FootnoteText">
    <w:name w:val="footnote text"/>
    <w:basedOn w:val="Normal"/>
    <w:link w:val="FootnoteTextChar"/>
    <w:uiPriority w:val="99"/>
    <w:unhideWhenUsed/>
    <w:rsid w:val="00F04FFD"/>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F04FFD"/>
    <w:rPr>
      <w:rFonts w:ascii="Calibri" w:hAnsi="Calibri"/>
      <w:sz w:val="20"/>
      <w:szCs w:val="20"/>
    </w:rPr>
  </w:style>
  <w:style w:type="character" w:styleId="FootnoteReference">
    <w:name w:val="footnote reference"/>
    <w:basedOn w:val="DefaultParagraphFont"/>
    <w:uiPriority w:val="99"/>
    <w:semiHidden/>
    <w:unhideWhenUsed/>
    <w:rsid w:val="00F04FFD"/>
    <w:rPr>
      <w:vertAlign w:val="superscript"/>
    </w:rPr>
  </w:style>
  <w:style w:type="paragraph" w:styleId="CommentSubject">
    <w:name w:val="annotation subject"/>
    <w:basedOn w:val="CommentText"/>
    <w:next w:val="CommentText"/>
    <w:link w:val="CommentSubjectChar"/>
    <w:uiPriority w:val="99"/>
    <w:semiHidden/>
    <w:unhideWhenUsed/>
    <w:rsid w:val="000C001E"/>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C001E"/>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airquality/greenbook/index.html" TargetMode="External"/><Relationship Id="rId13" Type="http://schemas.openxmlformats.org/officeDocument/2006/relationships/hyperlink" Target="http://www.dsd.state.md.us/comar/SubtitleSearch.aspx?search=26.11.30" TargetMode="External"/><Relationship Id="rId18" Type="http://schemas.openxmlformats.org/officeDocument/2006/relationships/hyperlink" Target="mailto:Merrily.Gere@ct.gov" TargetMode="External"/><Relationship Id="rId26" Type="http://schemas.openxmlformats.org/officeDocument/2006/relationships/hyperlink" Target="http://www.dsd.state.md.us/COMAR/SearchTitle.aspx?scope=2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ate.nj.us/dep/aqm/Sub19.pdf" TargetMode="External"/><Relationship Id="rId34" Type="http://schemas.openxmlformats.org/officeDocument/2006/relationships/hyperlink" Target="http://des.nh.gov/organization/commissioner/legal/rules/documents/env-a1200.pdf"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ct.gov/deep/lib/deep/air/regulations/20160114_draft_sec22e_dec2015(revised).pdf" TargetMode="External"/><Relationship Id="rId25" Type="http://schemas.openxmlformats.org/officeDocument/2006/relationships/hyperlink" Target="http://dec.vermont.gov/air-quality/laws" TargetMode="External"/><Relationship Id="rId33" Type="http://schemas.openxmlformats.org/officeDocument/2006/relationships/hyperlink" Target="http://www.dsd.state.md.us/COMAR/SearchTitle.aspx?scope=26" TargetMode="External"/><Relationship Id="rId38" Type="http://schemas.openxmlformats.org/officeDocument/2006/relationships/hyperlink" Target="http://www.pacode.com/secure/data/025/articleICIII_toc.html" TargetMode="External"/><Relationship Id="rId2" Type="http://schemas.openxmlformats.org/officeDocument/2006/relationships/numbering" Target="numbering.xml"/><Relationship Id="rId16" Type="http://schemas.openxmlformats.org/officeDocument/2006/relationships/hyperlink" Target="http://www.ct.gov/deep/lib/deep/air/regulations/mainregs/sec22.pdf" TargetMode="External"/><Relationship Id="rId20" Type="http://schemas.openxmlformats.org/officeDocument/2006/relationships/hyperlink" Target="http://www.dsd.state.md.us/COMAR/SearchTitle.aspx?scope=26" TargetMode="External"/><Relationship Id="rId29" Type="http://schemas.openxmlformats.org/officeDocument/2006/relationships/hyperlink" Target="http://www.dec.ny.gov/regs/2492.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pacode.com/secure/data/025/articleICIII_toc.html" TargetMode="External"/><Relationship Id="rId32" Type="http://schemas.openxmlformats.org/officeDocument/2006/relationships/hyperlink" Target="mailto:Merrily.Gere@ct.gov" TargetMode="External"/><Relationship Id="rId37" Type="http://schemas.openxmlformats.org/officeDocument/2006/relationships/hyperlink" Target="mailto:john.barnes@dec.ny.gov"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3.epa.gov/region02/air/sip/ny_reg.htm" TargetMode="External"/><Relationship Id="rId23" Type="http://schemas.openxmlformats.org/officeDocument/2006/relationships/hyperlink" Target="mailto:john.barnes@dec.ny.gov" TargetMode="External"/><Relationship Id="rId28" Type="http://schemas.openxmlformats.org/officeDocument/2006/relationships/hyperlink" Target="http://www.state.nj.us/dep/aqm/Sub19.pdf" TargetMode="External"/><Relationship Id="rId36" Type="http://schemas.openxmlformats.org/officeDocument/2006/relationships/hyperlink" Target="http://www.dec.ny.gov/regs/2492.html" TargetMode="External"/><Relationship Id="rId10" Type="http://schemas.openxmlformats.org/officeDocument/2006/relationships/footer" Target="footer1.xml"/><Relationship Id="rId19" Type="http://schemas.openxmlformats.org/officeDocument/2006/relationships/hyperlink" Target="http://www.dcregs.dc.gov/Gateway/RuleHome.aspx?RuleNumber=20-805" TargetMode="External"/><Relationship Id="rId31" Type="http://schemas.openxmlformats.org/officeDocument/2006/relationships/hyperlink" Target="http://www.ct.gov/deep/lib/deep/air/regulations/mainregs/sec2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bulletin.com/secure/data/vol46/46-17/694.html" TargetMode="External"/><Relationship Id="rId22" Type="http://schemas.openxmlformats.org/officeDocument/2006/relationships/hyperlink" Target="http://www.dec.ny.gov/regs/2492.html" TargetMode="External"/><Relationship Id="rId27" Type="http://schemas.openxmlformats.org/officeDocument/2006/relationships/hyperlink" Target="http://des.nh.gov/organization/commissioner/legal/rules/documents/env-a1200.pdf" TargetMode="External"/><Relationship Id="rId30" Type="http://schemas.openxmlformats.org/officeDocument/2006/relationships/hyperlink" Target="http://www.pacode.com/secure/data/025/articleICIII_toc.html" TargetMode="External"/><Relationship Id="rId35" Type="http://schemas.openxmlformats.org/officeDocument/2006/relationships/hyperlink" Target="http://www.state.nj.us/dep/aqm/Sub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DAAF-1AAC-47FC-818D-66CE3FDF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3202</Words>
  <Characters>18256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Andrew.bodnarik</dc:creator>
  <cp:lastModifiedBy>Joseph Jakuta</cp:lastModifiedBy>
  <cp:revision>2</cp:revision>
  <dcterms:created xsi:type="dcterms:W3CDTF">2016-09-15T00:48:00Z</dcterms:created>
  <dcterms:modified xsi:type="dcterms:W3CDTF">2016-09-15T00:48:00Z</dcterms:modified>
</cp:coreProperties>
</file>